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438F" w14:textId="77777777" w:rsidR="009C3B03" w:rsidRDefault="009C3B03" w:rsidP="009C3B03">
      <w:pPr>
        <w:spacing w:line="276" w:lineRule="auto"/>
        <w:jc w:val="both"/>
        <w:rPr>
          <w:rFonts w:ascii="Trebuchet MS" w:hAnsi="Trebuchet MS"/>
        </w:rPr>
      </w:pPr>
      <w:r>
        <w:rPr>
          <w:rFonts w:ascii="Trebuchet MS" w:hAnsi="Trebuchet MS"/>
        </w:rPr>
        <w:t xml:space="preserve">FIȘA MĂSURII </w:t>
      </w:r>
    </w:p>
    <w:p w14:paraId="4E398636" w14:textId="77777777" w:rsidR="009C3B03" w:rsidRPr="000D08A6" w:rsidRDefault="009C3B03" w:rsidP="009C3B03">
      <w:pPr>
        <w:spacing w:line="276" w:lineRule="auto"/>
        <w:jc w:val="both"/>
        <w:rPr>
          <w:rFonts w:ascii="Trebuchet MS" w:hAnsi="Trebuchet MS"/>
          <w:b/>
        </w:rPr>
      </w:pPr>
      <w:r w:rsidRPr="000D08A6">
        <w:rPr>
          <w:rFonts w:ascii="Trebuchet MS" w:hAnsi="Trebuchet MS"/>
          <w:b/>
        </w:rPr>
        <w:t xml:space="preserve">Denumirea măsurii: </w:t>
      </w:r>
      <w:r>
        <w:rPr>
          <w:rFonts w:ascii="Trebuchet MS" w:hAnsi="Trebuchet MS"/>
          <w:b/>
        </w:rPr>
        <w:t>Crearea și promovarea brandului de GAL</w:t>
      </w:r>
    </w:p>
    <w:p w14:paraId="0FDEA77B" w14:textId="28A15793" w:rsidR="009C3B03" w:rsidRDefault="009C3B03" w:rsidP="009C3B03">
      <w:pPr>
        <w:spacing w:line="276" w:lineRule="auto"/>
        <w:jc w:val="both"/>
        <w:rPr>
          <w:rFonts w:ascii="Trebuchet MS" w:hAnsi="Trebuchet MS"/>
        </w:rPr>
      </w:pPr>
      <w:r>
        <w:rPr>
          <w:rFonts w:ascii="Trebuchet MS" w:hAnsi="Trebuchet MS"/>
          <w:b/>
        </w:rPr>
        <w:t>Codul măsurii: M9</w:t>
      </w:r>
      <w:r w:rsidRPr="000D08A6">
        <w:rPr>
          <w:rFonts w:ascii="Trebuchet MS" w:hAnsi="Trebuchet MS"/>
          <w:b/>
        </w:rPr>
        <w:t>/</w:t>
      </w:r>
      <w:r>
        <w:rPr>
          <w:rFonts w:ascii="Trebuchet MS" w:hAnsi="Trebuchet MS"/>
          <w:b/>
        </w:rPr>
        <w:t xml:space="preserve">3A </w:t>
      </w:r>
    </w:p>
    <w:p w14:paraId="6BCBC657" w14:textId="50A9607B" w:rsidR="009C3B03" w:rsidRPr="000D08A6" w:rsidRDefault="009C3B03" w:rsidP="009C3B03">
      <w:pPr>
        <w:spacing w:line="276" w:lineRule="auto"/>
        <w:jc w:val="both"/>
        <w:rPr>
          <w:rFonts w:ascii="Trebuchet MS" w:hAnsi="Trebuchet MS"/>
          <w:b/>
        </w:rPr>
      </w:pPr>
      <w:r w:rsidRPr="000D08A6">
        <w:rPr>
          <w:rFonts w:ascii="Trebuchet MS" w:hAnsi="Trebuchet MS"/>
          <w:b/>
        </w:rPr>
        <w:t>Tipul măsuri</w:t>
      </w:r>
      <w:r w:rsidRPr="000F5C90">
        <w:rPr>
          <w:rFonts w:ascii="Trebuchet MS" w:hAnsi="Trebuchet MS"/>
          <w:b/>
        </w:rPr>
        <w:t>i: Servicii</w:t>
      </w:r>
    </w:p>
    <w:p w14:paraId="0384DB57" w14:textId="77777777" w:rsidR="009C3B03" w:rsidRPr="000D08A6" w:rsidRDefault="009C3B03" w:rsidP="009C3B03">
      <w:pPr>
        <w:pStyle w:val="ListParagraph"/>
        <w:numPr>
          <w:ilvl w:val="0"/>
          <w:numId w:val="27"/>
        </w:numPr>
        <w:spacing w:line="276" w:lineRule="auto"/>
        <w:contextualSpacing w:val="0"/>
        <w:jc w:val="both"/>
        <w:rPr>
          <w:rFonts w:ascii="Trebuchet MS" w:hAnsi="Trebuchet MS"/>
          <w:b/>
        </w:rPr>
      </w:pPr>
      <w:r w:rsidRPr="000D08A6">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021DA2D3" w14:textId="27FF8578" w:rsidR="009C3B03" w:rsidRPr="00F228BA" w:rsidRDefault="009C3B03" w:rsidP="009C3B03">
      <w:pPr>
        <w:spacing w:line="276" w:lineRule="auto"/>
        <w:jc w:val="both"/>
        <w:rPr>
          <w:rFonts w:ascii="Trebuchet MS" w:hAnsi="Trebuchet MS"/>
        </w:rPr>
      </w:pPr>
      <w:r>
        <w:rPr>
          <w:rFonts w:ascii="Trebuchet MS" w:hAnsi="Trebuchet MS"/>
        </w:rPr>
        <w:t xml:space="preserve">Prin măsura de creare și promovare a brandului de GAL se crează capacitatea de a realiza legătura dintre activitățile specifice din teritoriul GAL-ului Drumul Voievozilor și piață. Brandul oferă identitate și poziționează pe piata eficient și creativ IMM ,Fermieri  ,ONG </w:t>
      </w:r>
      <w:r w:rsidRPr="000F5C90">
        <w:rPr>
          <w:rFonts w:ascii="Trebuchet MS" w:hAnsi="Trebuchet MS"/>
        </w:rPr>
        <w:t>în raport cu concurența</w:t>
      </w:r>
      <w:r w:rsidRPr="00F228BA">
        <w:rPr>
          <w:rFonts w:ascii="Trebuchet MS" w:hAnsi="Trebuchet MS"/>
        </w:rPr>
        <w:t xml:space="preserve"> ,fiind o investiie menita sa atraga clientii sau sa promoveze microregiunea</w:t>
      </w:r>
      <w:r w:rsidR="000F5C90">
        <w:rPr>
          <w:rFonts w:ascii="Trebuchet MS" w:hAnsi="Trebuchet MS"/>
        </w:rPr>
        <w:t xml:space="preserve"> . </w:t>
      </w:r>
      <w:r>
        <w:rPr>
          <w:rFonts w:ascii="Trebuchet MS" w:hAnsi="Trebuchet MS"/>
        </w:rPr>
        <w:t xml:space="preserve">Brandul de GAL diferențiaza produsele din zona GAL de altele, similare, de pe </w:t>
      </w:r>
      <w:r w:rsidRPr="00F228BA">
        <w:rPr>
          <w:rFonts w:ascii="Trebuchet MS" w:hAnsi="Trebuchet MS"/>
        </w:rPr>
        <w:t>piață prin apartenta la un brand puternic - specific regiunii .</w:t>
      </w:r>
    </w:p>
    <w:p w14:paraId="45FC277C" w14:textId="4BCB9B07" w:rsidR="009C3B03" w:rsidRDefault="00944C75" w:rsidP="009C3B03">
      <w:pPr>
        <w:spacing w:line="276" w:lineRule="auto"/>
        <w:jc w:val="both"/>
        <w:rPr>
          <w:rFonts w:ascii="Trebuchet MS" w:hAnsi="Trebuchet MS"/>
        </w:rPr>
      </w:pPr>
      <w:r>
        <w:rPr>
          <w:rFonts w:ascii="Trebuchet MS" w:hAnsi="Trebuchet MS"/>
        </w:rPr>
        <w:t xml:space="preserve"> Solicitantul </w:t>
      </w:r>
      <w:r w:rsidR="009C3B03" w:rsidRPr="00944C75">
        <w:rPr>
          <w:rFonts w:ascii="Trebuchet MS" w:hAnsi="Trebuchet MS"/>
        </w:rPr>
        <w:t>poate beneficia</w:t>
      </w:r>
      <w:r w:rsidR="009C3B03" w:rsidRPr="00F228BA">
        <w:rPr>
          <w:rFonts w:ascii="Trebuchet MS" w:hAnsi="Trebuchet MS"/>
        </w:rPr>
        <w:t xml:space="preserve"> de finanare pentru  Crearea și </w:t>
      </w:r>
      <w:r w:rsidR="009C3B03" w:rsidRPr="00F228BA">
        <w:rPr>
          <w:rFonts w:ascii="Trebuchet MS" w:hAnsi="Trebuchet MS"/>
          <w:b/>
        </w:rPr>
        <w:t>promovarea brandului regional</w:t>
      </w:r>
      <w:r w:rsidR="009C3B03" w:rsidRPr="00F228BA">
        <w:rPr>
          <w:rFonts w:ascii="Trebuchet MS" w:hAnsi="Trebuchet MS"/>
        </w:rPr>
        <w:t xml:space="preserve">  sub umbrela careia sa isi gaseasca calea spre promovare activitatatea sau afacerea oricarui fermier sau operator economic cu sediul in GAL – demostandu-si astfel apartenenta la microregiune.</w:t>
      </w:r>
    </w:p>
    <w:p w14:paraId="758387AD" w14:textId="77777777" w:rsidR="009C3B03" w:rsidRDefault="009C3B03" w:rsidP="009C3B03">
      <w:pPr>
        <w:spacing w:line="276" w:lineRule="auto"/>
        <w:jc w:val="both"/>
        <w:rPr>
          <w:rFonts w:ascii="Trebuchet MS" w:hAnsi="Trebuchet MS"/>
          <w:b/>
        </w:rPr>
      </w:pPr>
      <w:r w:rsidRPr="000B47A9">
        <w:rPr>
          <w:rFonts w:ascii="Trebuchet MS" w:hAnsi="Trebuchet MS"/>
          <w:b/>
        </w:rPr>
        <w:t>Justificare și corelare cu analiza SWOT a alegerii măsurii</w:t>
      </w:r>
    </w:p>
    <w:p w14:paraId="51F90191" w14:textId="77777777" w:rsidR="009C3B03" w:rsidRDefault="009C3B03" w:rsidP="009C3B03">
      <w:pPr>
        <w:spacing w:line="276" w:lineRule="auto"/>
        <w:jc w:val="both"/>
        <w:rPr>
          <w:rFonts w:ascii="Trebuchet MS" w:hAnsi="Trebuchet MS"/>
        </w:rPr>
      </w:pPr>
      <w:r>
        <w:rPr>
          <w:rFonts w:ascii="Trebuchet MS" w:hAnsi="Trebuchet MS"/>
        </w:rPr>
        <w:t xml:space="preserve">Așa cum s-a identificat în analiza SWOT, unul din punctele slabe ale economiei locale este insuficienta promovare a zonei locale și a produselor specifice. Consecințele acestei situații conduc către o slabă posibilitate de valorificare a produselor din zonă, o diminuare a veniturilor locuitorilor prin practicarea unor prețuri sub nivelul pieței, dar și comparativ cu calitatea producției. </w:t>
      </w:r>
    </w:p>
    <w:p w14:paraId="58BDEC1E" w14:textId="77777777" w:rsidR="009C3B03" w:rsidRPr="000B47A9" w:rsidRDefault="009C3B03" w:rsidP="009C3B03">
      <w:pPr>
        <w:spacing w:line="276" w:lineRule="auto"/>
        <w:jc w:val="both"/>
        <w:rPr>
          <w:rFonts w:ascii="Trebuchet MS" w:hAnsi="Trebuchet MS"/>
        </w:rPr>
      </w:pPr>
      <w:r>
        <w:rPr>
          <w:rFonts w:ascii="Trebuchet MS" w:hAnsi="Trebuchet MS"/>
        </w:rPr>
        <w:t>Realizarea brandului de GAL vine să contracareze competiția la nivel național din partea firmelor puternice, să conducă la formarea unei particularități, a unui nume pentru produsele din zonă, care să faciliteze accesul pe piață.</w:t>
      </w:r>
    </w:p>
    <w:p w14:paraId="09182FF1" w14:textId="77777777" w:rsidR="009C3B03" w:rsidRDefault="009C3B03" w:rsidP="009C3B03">
      <w:pPr>
        <w:spacing w:line="276" w:lineRule="auto"/>
        <w:jc w:val="both"/>
        <w:rPr>
          <w:rFonts w:ascii="Trebuchet MS" w:hAnsi="Trebuchet MS"/>
        </w:rPr>
      </w:pPr>
      <w:r w:rsidRPr="00EB4A35">
        <w:rPr>
          <w:rFonts w:ascii="Trebuchet MS" w:hAnsi="Trebuchet MS"/>
          <w:b/>
        </w:rPr>
        <w:t>Obiectiv de dezvoltare rurală</w:t>
      </w:r>
      <w:r>
        <w:rPr>
          <w:rFonts w:ascii="Trebuchet MS" w:hAnsi="Trebuchet MS"/>
          <w:b/>
        </w:rPr>
        <w:t>: 1. – favorizarea competitivitatii agriculturii,</w:t>
      </w:r>
      <w:r>
        <w:rPr>
          <w:rFonts w:ascii="Trebuchet MS" w:hAnsi="Trebuchet MS"/>
        </w:rPr>
        <w:t xml:space="preserve"> conform art. 4 al Reg. (UE) nr. 1305/2013.</w:t>
      </w:r>
    </w:p>
    <w:p w14:paraId="7FF3D962" w14:textId="77777777" w:rsidR="009C3B03" w:rsidRDefault="009C3B03" w:rsidP="009C3B03">
      <w:pPr>
        <w:spacing w:line="276" w:lineRule="auto"/>
        <w:jc w:val="both"/>
        <w:rPr>
          <w:rFonts w:ascii="Trebuchet MS" w:hAnsi="Trebuchet MS"/>
        </w:rPr>
      </w:pPr>
      <w:r>
        <w:rPr>
          <w:rFonts w:ascii="Trebuchet MS" w:hAnsi="Trebuchet MS"/>
          <w:b/>
        </w:rPr>
        <w:t xml:space="preserve">                                                 2.- d</w:t>
      </w:r>
      <w:r w:rsidRPr="006C4D33">
        <w:rPr>
          <w:rFonts w:ascii="Trebuchet MS" w:hAnsi="Trebuchet MS"/>
          <w:b/>
        </w:rPr>
        <w:t>iversificarea activităţilor economice, crearea de locuri de muncă, îmbunătățirea infrastructurii şi serviciilor pentru îmbunătățirea calităţii vieţii în zonele rurale</w:t>
      </w:r>
      <w:r>
        <w:rPr>
          <w:rFonts w:ascii="Trebuchet MS" w:hAnsi="Trebuchet MS"/>
          <w:b/>
        </w:rPr>
        <w:t xml:space="preserve"> ,</w:t>
      </w:r>
      <w:r>
        <w:rPr>
          <w:rFonts w:ascii="Trebuchet MS" w:hAnsi="Trebuchet MS"/>
        </w:rPr>
        <w:t xml:space="preserve"> conform art. 4 al Reg. (UE) nr. 1305/2013.</w:t>
      </w:r>
    </w:p>
    <w:p w14:paraId="48E78494" w14:textId="77777777" w:rsidR="009C3B03" w:rsidRDefault="009C3B03" w:rsidP="009C3B03">
      <w:pPr>
        <w:spacing w:line="276" w:lineRule="auto"/>
        <w:jc w:val="both"/>
        <w:rPr>
          <w:rFonts w:ascii="Trebuchet MS" w:hAnsi="Trebuchet MS"/>
        </w:rPr>
      </w:pPr>
      <w:r w:rsidRPr="00EB4A35">
        <w:rPr>
          <w:rFonts w:ascii="Trebuchet MS" w:hAnsi="Trebuchet MS"/>
          <w:b/>
        </w:rPr>
        <w:t>Obiectiv</w:t>
      </w:r>
      <w:r>
        <w:rPr>
          <w:rFonts w:ascii="Trebuchet MS" w:hAnsi="Trebuchet MS"/>
          <w:b/>
        </w:rPr>
        <w:t>e</w:t>
      </w:r>
      <w:r w:rsidRPr="00EB4A35">
        <w:rPr>
          <w:rFonts w:ascii="Trebuchet MS" w:hAnsi="Trebuchet MS"/>
          <w:b/>
        </w:rPr>
        <w:t xml:space="preserve"> specific</w:t>
      </w:r>
      <w:r>
        <w:rPr>
          <w:rFonts w:ascii="Trebuchet MS" w:hAnsi="Trebuchet MS"/>
          <w:b/>
        </w:rPr>
        <w:t>e</w:t>
      </w:r>
      <w:r w:rsidRPr="00EB4A35">
        <w:rPr>
          <w:rFonts w:ascii="Trebuchet MS" w:hAnsi="Trebuchet MS"/>
          <w:b/>
        </w:rPr>
        <w:t xml:space="preserve"> al</w:t>
      </w:r>
      <w:r>
        <w:rPr>
          <w:rFonts w:ascii="Trebuchet MS" w:hAnsi="Trebuchet MS"/>
          <w:b/>
        </w:rPr>
        <w:t>e</w:t>
      </w:r>
      <w:r w:rsidRPr="00EB4A35">
        <w:rPr>
          <w:rFonts w:ascii="Trebuchet MS" w:hAnsi="Trebuchet MS"/>
          <w:b/>
        </w:rPr>
        <w:t xml:space="preserve">  măsurii</w:t>
      </w:r>
      <w:r>
        <w:rPr>
          <w:rFonts w:ascii="Trebuchet MS" w:hAnsi="Trebuchet MS"/>
        </w:rPr>
        <w:t xml:space="preserve">:  </w:t>
      </w:r>
    </w:p>
    <w:p w14:paraId="74D604E5" w14:textId="77777777" w:rsidR="009C3B03" w:rsidRDefault="009C3B03" w:rsidP="009C3B03">
      <w:pPr>
        <w:spacing w:line="276" w:lineRule="auto"/>
        <w:jc w:val="both"/>
        <w:rPr>
          <w:rFonts w:ascii="Trebuchet MS" w:hAnsi="Trebuchet MS"/>
        </w:rPr>
      </w:pPr>
      <w:r>
        <w:rPr>
          <w:rFonts w:ascii="Trebuchet MS" w:hAnsi="Trebuchet MS"/>
        </w:rPr>
        <w:t xml:space="preserve">- </w:t>
      </w:r>
      <w:r w:rsidRPr="00E41DBF">
        <w:rPr>
          <w:rFonts w:ascii="Trebuchet MS" w:hAnsi="Trebuchet MS"/>
          <w:b/>
        </w:rPr>
        <w:t>dezvoltarea și relansarea mediului de afaceri</w:t>
      </w:r>
      <w:r>
        <w:rPr>
          <w:rFonts w:ascii="Trebuchet MS" w:hAnsi="Trebuchet MS"/>
        </w:rPr>
        <w:t xml:space="preserve"> concomitemt cu crearea de noi locuri de muncă în rândul polpulației din teritoriul GAL, cât și sprijin pentru dezvoltarea și consolidarea inițiativelor antreprenorialeA si sectorului agricol;</w:t>
      </w:r>
    </w:p>
    <w:p w14:paraId="5186AAF1" w14:textId="77777777" w:rsidR="009C3B03" w:rsidRDefault="009C3B03" w:rsidP="009C3B03">
      <w:pPr>
        <w:pStyle w:val="ListParagraph"/>
        <w:numPr>
          <w:ilvl w:val="0"/>
          <w:numId w:val="25"/>
        </w:numPr>
        <w:tabs>
          <w:tab w:val="left" w:pos="900"/>
        </w:tabs>
        <w:spacing w:line="276" w:lineRule="auto"/>
        <w:ind w:left="0" w:firstLine="720"/>
        <w:contextualSpacing w:val="0"/>
        <w:jc w:val="both"/>
        <w:rPr>
          <w:rFonts w:ascii="Trebuchet MS" w:hAnsi="Trebuchet MS"/>
        </w:rPr>
      </w:pPr>
      <w:r w:rsidRPr="00E41DBF">
        <w:rPr>
          <w:rFonts w:ascii="Trebuchet MS" w:hAnsi="Trebuchet MS"/>
          <w:b/>
        </w:rPr>
        <w:t>Sprijinirea cooperării locale</w:t>
      </w:r>
      <w:r>
        <w:rPr>
          <w:rFonts w:ascii="Trebuchet MS" w:hAnsi="Trebuchet MS"/>
        </w:rPr>
        <w:t>, regionale, teritoriale, naționale și internaționale.</w:t>
      </w:r>
    </w:p>
    <w:p w14:paraId="3658D32B" w14:textId="77777777" w:rsidR="009C3B03" w:rsidRPr="00EB4A35" w:rsidRDefault="009C3B03" w:rsidP="009C3B03">
      <w:pPr>
        <w:pStyle w:val="ListParagraph"/>
        <w:numPr>
          <w:ilvl w:val="0"/>
          <w:numId w:val="25"/>
        </w:numPr>
        <w:tabs>
          <w:tab w:val="left" w:pos="900"/>
        </w:tabs>
        <w:spacing w:line="276" w:lineRule="auto"/>
        <w:ind w:left="0" w:firstLine="720"/>
        <w:contextualSpacing w:val="0"/>
        <w:jc w:val="both"/>
        <w:rPr>
          <w:rFonts w:ascii="Trebuchet MS" w:hAnsi="Trebuchet MS"/>
        </w:rPr>
      </w:pPr>
      <w:r w:rsidRPr="00920A4B">
        <w:rPr>
          <w:rFonts w:ascii="Trebuchet MS" w:hAnsi="Trebuchet MS"/>
          <w:b/>
        </w:rPr>
        <w:t>promovarea poduselor locale si a microregiunii</w:t>
      </w:r>
      <w:r>
        <w:rPr>
          <w:rFonts w:ascii="Trebuchet MS" w:hAnsi="Trebuchet MS"/>
        </w:rPr>
        <w:t xml:space="preserve"> –creearea unui brand regional</w:t>
      </w:r>
    </w:p>
    <w:p w14:paraId="08A9D684" w14:textId="70A98ABC" w:rsidR="009C3B03" w:rsidRPr="0088737E" w:rsidRDefault="00700929" w:rsidP="009C3B03">
      <w:pPr>
        <w:spacing w:line="276" w:lineRule="auto"/>
        <w:jc w:val="both"/>
        <w:rPr>
          <w:rFonts w:ascii="Trebuchet MS" w:hAnsi="Trebuchet MS"/>
          <w:b/>
        </w:rPr>
      </w:pPr>
      <w:r>
        <w:rPr>
          <w:rFonts w:ascii="Trebuchet MS" w:hAnsi="Trebuchet MS"/>
          <w:b/>
        </w:rPr>
        <w:t>2.</w:t>
      </w:r>
      <w:r w:rsidR="009C3B03" w:rsidRPr="0088737E">
        <w:rPr>
          <w:rFonts w:ascii="Trebuchet MS" w:hAnsi="Trebuchet MS"/>
          <w:b/>
        </w:rPr>
        <w:t>Măsura contribuie la prioritatiile</w:t>
      </w:r>
      <w:r w:rsidR="009C3B03">
        <w:rPr>
          <w:rFonts w:ascii="Trebuchet MS" w:hAnsi="Trebuchet MS"/>
          <w:b/>
        </w:rPr>
        <w:t>:</w:t>
      </w:r>
      <w:r w:rsidR="009C3B03" w:rsidRPr="0088737E">
        <w:rPr>
          <w:rFonts w:ascii="Trebuchet MS" w:hAnsi="Trebuchet MS"/>
          <w:b/>
        </w:rPr>
        <w:t xml:space="preserve">  </w:t>
      </w:r>
    </w:p>
    <w:p w14:paraId="76973AC6" w14:textId="77777777" w:rsidR="009C3B03" w:rsidRPr="0088737E" w:rsidRDefault="009C3B03" w:rsidP="009C3B03">
      <w:pPr>
        <w:spacing w:line="276" w:lineRule="auto"/>
        <w:jc w:val="both"/>
        <w:rPr>
          <w:rFonts w:ascii="Trebuchet MS" w:hAnsi="Trebuchet MS"/>
        </w:rPr>
      </w:pPr>
      <w:r w:rsidRPr="00923535">
        <w:rPr>
          <w:rFonts w:ascii="Trebuchet MS" w:hAnsi="Trebuchet MS"/>
        </w:rPr>
        <w:lastRenderedPageBreak/>
        <w:t>P3 -  promovarea organizarii lantului alimentar inclusiv procesarea si comercializarea produselor agricole a bunastarii animalelor si agestionarii riscurilor in agricultura prevăzută la art. 5, Reg. (UE) nr. 1305/2013</w:t>
      </w:r>
      <w:r w:rsidRPr="0088737E">
        <w:rPr>
          <w:rFonts w:ascii="Trebuchet MS" w:hAnsi="Trebuchet MS"/>
        </w:rPr>
        <w:t xml:space="preserve"> </w:t>
      </w:r>
    </w:p>
    <w:p w14:paraId="57FC4C46" w14:textId="77777777" w:rsidR="009C3B03" w:rsidRPr="00700929" w:rsidRDefault="009C3B03" w:rsidP="009C3B03">
      <w:pPr>
        <w:spacing w:line="276" w:lineRule="auto"/>
        <w:jc w:val="both"/>
        <w:rPr>
          <w:rFonts w:ascii="Trebuchet MS" w:hAnsi="Trebuchet MS"/>
        </w:rPr>
      </w:pPr>
      <w:r w:rsidRPr="00700929">
        <w:rPr>
          <w:rFonts w:ascii="Trebuchet MS" w:hAnsi="Trebuchet MS"/>
          <w:b/>
        </w:rPr>
        <w:t>Măsura contribuie obiectivelor</w:t>
      </w:r>
      <w:r w:rsidRPr="00700929">
        <w:rPr>
          <w:rFonts w:ascii="Trebuchet MS" w:hAnsi="Trebuchet MS"/>
        </w:rPr>
        <w:t xml:space="preserve"> Reg. (UE) nr. 1305/2013 . Măsura nu este asimilată unui articol din Titlul III: Sprijinul pentru dezvoltarea rurală al Reg 1305/2013</w:t>
      </w:r>
    </w:p>
    <w:p w14:paraId="0506EE67" w14:textId="77777777" w:rsidR="009C3B03" w:rsidRDefault="009C3B03" w:rsidP="009C3B03">
      <w:pPr>
        <w:spacing w:line="276" w:lineRule="auto"/>
        <w:jc w:val="both"/>
        <w:rPr>
          <w:rFonts w:ascii="Trebuchet MS" w:hAnsi="Trebuchet MS"/>
        </w:rPr>
      </w:pPr>
      <w:r w:rsidRPr="00E41DBF">
        <w:rPr>
          <w:rFonts w:ascii="Trebuchet MS" w:hAnsi="Trebuchet MS"/>
          <w:b/>
        </w:rPr>
        <w:t>Măsura contribuie la domeniul de intervenție</w:t>
      </w:r>
      <w:r>
        <w:rPr>
          <w:rFonts w:ascii="Trebuchet MS" w:hAnsi="Trebuchet MS"/>
        </w:rPr>
        <w:t xml:space="preserve"> </w:t>
      </w:r>
      <w:r>
        <w:rPr>
          <w:rFonts w:ascii="Trebuchet MS" w:hAnsi="Trebuchet MS"/>
          <w:b/>
        </w:rPr>
        <w:t>:</w:t>
      </w:r>
    </w:p>
    <w:p w14:paraId="75F49824" w14:textId="77777777" w:rsidR="009C3B03" w:rsidRDefault="009C3B03" w:rsidP="009C3B03">
      <w:pPr>
        <w:spacing w:line="276" w:lineRule="auto"/>
        <w:jc w:val="both"/>
        <w:rPr>
          <w:rFonts w:ascii="Trebuchet MS" w:hAnsi="Trebuchet MS"/>
        </w:rPr>
      </w:pPr>
      <w:r>
        <w:rPr>
          <w:rFonts w:ascii="Trebuchet MS" w:hAnsi="Trebuchet MS"/>
          <w:b/>
        </w:rPr>
        <w:t>3</w:t>
      </w:r>
      <w:r w:rsidRPr="00061CFC">
        <w:rPr>
          <w:rFonts w:ascii="Trebuchet MS" w:hAnsi="Trebuchet MS"/>
          <w:b/>
        </w:rPr>
        <w:t>A</w:t>
      </w:r>
      <w:r>
        <w:rPr>
          <w:rFonts w:ascii="Trebuchet MS" w:hAnsi="Trebuchet MS"/>
        </w:rPr>
        <w:t xml:space="preserve"> – Îmbunătățirea cometitivitatii producatorilor primari printr-o mai buna integrare a acestora in lantul agroalimentar prin intermediul schemelor de calitate , al cresterii valorii adaugate a produselor , al promovarii pe pietele locale si in cadrul circuitelor scurte de aprovizionare , al grupurilor si organizatiilor de producatori si al organizatiilor inter profesionale .</w:t>
      </w:r>
    </w:p>
    <w:p w14:paraId="44DC86C5" w14:textId="77777777" w:rsidR="009C3B03" w:rsidRDefault="009C3B03" w:rsidP="009C3B03">
      <w:pPr>
        <w:spacing w:line="276" w:lineRule="auto"/>
        <w:jc w:val="both"/>
        <w:rPr>
          <w:rFonts w:ascii="Trebuchet MS" w:hAnsi="Trebuchet MS"/>
        </w:rPr>
      </w:pPr>
      <w:r w:rsidRPr="0051570A">
        <w:rPr>
          <w:rFonts w:ascii="Trebuchet MS" w:hAnsi="Trebuchet MS" w:cs="Trebuchet MS"/>
          <w:b/>
        </w:rPr>
        <w:t>Contribuie la atingerea obiectivelor transversale</w:t>
      </w:r>
      <w:r w:rsidRPr="0051570A">
        <w:rPr>
          <w:rFonts w:ascii="Trebuchet MS" w:hAnsi="Trebuchet MS" w:cs="Trebuchet MS"/>
        </w:rPr>
        <w:t xml:space="preserve"> ale (UE) 1305 / 2013 :</w:t>
      </w:r>
      <w:r w:rsidRPr="0051570A">
        <w:rPr>
          <w:rFonts w:ascii="Trebuchet MS" w:hAnsi="Trebuchet MS"/>
        </w:rPr>
        <w:t xml:space="preserve"> </w:t>
      </w:r>
      <w:r w:rsidRPr="0051570A">
        <w:rPr>
          <w:rFonts w:ascii="Trebuchet MS" w:hAnsi="Trebuchet MS"/>
          <w:b/>
        </w:rPr>
        <w:t>Inovare</w:t>
      </w:r>
      <w:r w:rsidRPr="0051570A">
        <w:rPr>
          <w:rFonts w:ascii="Trebuchet MS" w:hAnsi="Trebuchet MS"/>
        </w:rPr>
        <w:t>.</w:t>
      </w:r>
    </w:p>
    <w:p w14:paraId="5B2AFE0B" w14:textId="77777777" w:rsidR="009C3B03" w:rsidRPr="009501AB" w:rsidRDefault="009C3B03" w:rsidP="009C3B03">
      <w:pPr>
        <w:spacing w:line="276" w:lineRule="auto"/>
        <w:jc w:val="both"/>
        <w:rPr>
          <w:rFonts w:ascii="Trebuchet MS" w:hAnsi="Trebuchet MS"/>
          <w:strike/>
          <w:rPrChange w:id="0" w:author="User3" w:date="2023-05-03T18:18:00Z">
            <w:rPr>
              <w:rFonts w:ascii="Trebuchet MS" w:hAnsi="Trebuchet MS"/>
            </w:rPr>
          </w:rPrChange>
        </w:rPr>
      </w:pPr>
      <w:r w:rsidRPr="005022E1">
        <w:rPr>
          <w:rFonts w:ascii="Trebuchet MS" w:hAnsi="Trebuchet MS"/>
          <w:b/>
        </w:rPr>
        <w:t xml:space="preserve">Complementaritatea cu alte masuri </w:t>
      </w:r>
      <w:r w:rsidRPr="005022E1">
        <w:rPr>
          <w:rFonts w:ascii="Trebuchet MS" w:hAnsi="Trebuchet MS"/>
        </w:rPr>
        <w:t xml:space="preserve">: </w:t>
      </w:r>
      <w:r w:rsidRPr="009501AB">
        <w:rPr>
          <w:rFonts w:ascii="Trebuchet MS" w:hAnsi="Trebuchet MS"/>
          <w:strike/>
          <w:rPrChange w:id="1" w:author="User3" w:date="2023-05-03T18:18:00Z">
            <w:rPr>
              <w:rFonts w:ascii="Trebuchet MS" w:hAnsi="Trebuchet MS"/>
            </w:rPr>
          </w:rPrChange>
        </w:rPr>
        <w:t>M1,M2,M3,M7 ,M4,M5</w:t>
      </w:r>
    </w:p>
    <w:p w14:paraId="1B60DAF8" w14:textId="77777777" w:rsidR="009C3B03" w:rsidRPr="009501AB" w:rsidRDefault="009C3B03" w:rsidP="009C3B03">
      <w:pPr>
        <w:pStyle w:val="ListParagraph"/>
        <w:spacing w:line="276" w:lineRule="auto"/>
        <w:ind w:left="0"/>
        <w:jc w:val="both"/>
        <w:rPr>
          <w:rFonts w:ascii="Trebuchet MS" w:hAnsi="Trebuchet MS"/>
          <w:b/>
          <w:strike/>
          <w:rPrChange w:id="2" w:author="User3" w:date="2023-05-03T18:18:00Z">
            <w:rPr>
              <w:rFonts w:ascii="Trebuchet MS" w:hAnsi="Trebuchet MS"/>
              <w:b/>
            </w:rPr>
          </w:rPrChange>
        </w:rPr>
      </w:pPr>
      <w:r w:rsidRPr="009501AB">
        <w:rPr>
          <w:rFonts w:ascii="Trebuchet MS" w:hAnsi="Trebuchet MS"/>
          <w:b/>
          <w:strike/>
          <w:rPrChange w:id="3" w:author="User3" w:date="2023-05-03T18:18:00Z">
            <w:rPr>
              <w:rFonts w:ascii="Trebuchet MS" w:hAnsi="Trebuchet MS"/>
              <w:b/>
            </w:rPr>
          </w:rPrChange>
        </w:rPr>
        <w:t xml:space="preserve">M1, M2, M3, </w:t>
      </w:r>
      <w:r w:rsidRPr="009501AB">
        <w:rPr>
          <w:rFonts w:ascii="Trebuchet MS" w:hAnsi="Trebuchet MS"/>
          <w:strike/>
          <w:rPrChange w:id="4" w:author="User3" w:date="2023-05-03T18:18:00Z">
            <w:rPr>
              <w:rFonts w:ascii="Trebuchet MS" w:hAnsi="Trebuchet MS"/>
            </w:rPr>
          </w:rPrChange>
        </w:rPr>
        <w:t>M7</w:t>
      </w:r>
      <w:r w:rsidRPr="009501AB">
        <w:rPr>
          <w:rFonts w:ascii="Trebuchet MS" w:hAnsi="Trebuchet MS"/>
          <w:b/>
          <w:strike/>
          <w:rPrChange w:id="5" w:author="User3" w:date="2023-05-03T18:18:00Z">
            <w:rPr>
              <w:rFonts w:ascii="Trebuchet MS" w:hAnsi="Trebuchet MS"/>
              <w:b/>
            </w:rPr>
          </w:rPrChange>
        </w:rPr>
        <w:t xml:space="preserve">  -fermierii ,beneficiari ai măsurilor M1, M2, M3 si M7 sunt și beneficiari direcți ai măsurii M9, prin relizarea de investii dedicate promovarii imaginii si produselor obtinute in activitatiile agricole si non –agricole .</w:t>
      </w:r>
    </w:p>
    <w:p w14:paraId="6DBD0FF1" w14:textId="77777777" w:rsidR="009C3B03" w:rsidRDefault="009C3B03" w:rsidP="009C3B03">
      <w:pPr>
        <w:pStyle w:val="ListParagraph"/>
        <w:spacing w:line="276" w:lineRule="auto"/>
        <w:ind w:left="0"/>
        <w:jc w:val="both"/>
        <w:rPr>
          <w:ins w:id="6" w:author="User3" w:date="2023-05-03T18:18:00Z"/>
          <w:rFonts w:ascii="Trebuchet MS" w:hAnsi="Trebuchet MS"/>
          <w:b/>
          <w:strike/>
        </w:rPr>
      </w:pPr>
      <w:r w:rsidRPr="009501AB">
        <w:rPr>
          <w:rFonts w:ascii="Trebuchet MS" w:hAnsi="Trebuchet MS"/>
          <w:b/>
          <w:strike/>
          <w:rPrChange w:id="7" w:author="User3" w:date="2023-05-03T18:18:00Z">
            <w:rPr>
              <w:rFonts w:ascii="Trebuchet MS" w:hAnsi="Trebuchet MS"/>
              <w:b/>
            </w:rPr>
          </w:rPrChange>
        </w:rPr>
        <w:t>M4,M5</w:t>
      </w:r>
      <w:r w:rsidRPr="009501AB">
        <w:rPr>
          <w:rFonts w:ascii="Trebuchet MS" w:hAnsi="Trebuchet MS"/>
          <w:strike/>
          <w:rPrChange w:id="8" w:author="User3" w:date="2023-05-03T18:18:00Z">
            <w:rPr>
              <w:rFonts w:ascii="Trebuchet MS" w:hAnsi="Trebuchet MS"/>
            </w:rPr>
          </w:rPrChange>
        </w:rPr>
        <w:t xml:space="preserve"> </w:t>
      </w:r>
      <w:r w:rsidRPr="009501AB">
        <w:rPr>
          <w:rFonts w:ascii="Trebuchet MS" w:hAnsi="Trebuchet MS"/>
          <w:b/>
          <w:strike/>
          <w:rPrChange w:id="9" w:author="User3" w:date="2023-05-03T18:18:00Z">
            <w:rPr>
              <w:rFonts w:ascii="Trebuchet MS" w:hAnsi="Trebuchet MS"/>
              <w:b/>
            </w:rPr>
          </w:rPrChange>
        </w:rPr>
        <w:t>beneficiarii directi ai măsurii</w:t>
      </w:r>
      <w:r w:rsidRPr="009501AB">
        <w:rPr>
          <w:rFonts w:ascii="Trebuchet MS" w:hAnsi="Trebuchet MS"/>
          <w:strike/>
          <w:rPrChange w:id="10" w:author="User3" w:date="2023-05-03T18:18:00Z">
            <w:rPr>
              <w:rFonts w:ascii="Trebuchet MS" w:hAnsi="Trebuchet MS"/>
            </w:rPr>
          </w:rPrChange>
        </w:rPr>
        <w:t xml:space="preserve"> M4,M5 </w:t>
      </w:r>
      <w:r w:rsidRPr="009501AB">
        <w:rPr>
          <w:rFonts w:ascii="Trebuchet MS" w:hAnsi="Trebuchet MS"/>
          <w:b/>
          <w:strike/>
          <w:rPrChange w:id="11" w:author="User3" w:date="2023-05-03T18:18:00Z">
            <w:rPr>
              <w:rFonts w:ascii="Trebuchet MS" w:hAnsi="Trebuchet MS"/>
              <w:b/>
            </w:rPr>
          </w:rPrChange>
        </w:rPr>
        <w:t>sunt si  beneficiari indirecți ai măsurii M9 ca măsură inovativa pentru finanțarea brandului  propriu .</w:t>
      </w:r>
    </w:p>
    <w:p w14:paraId="67041295" w14:textId="173E29D6" w:rsidR="009501AB" w:rsidRPr="009501AB" w:rsidRDefault="009501AB" w:rsidP="009C3B03">
      <w:pPr>
        <w:pStyle w:val="ListParagraph"/>
        <w:spacing w:line="276" w:lineRule="auto"/>
        <w:ind w:left="0"/>
        <w:jc w:val="both"/>
        <w:rPr>
          <w:rFonts w:ascii="Trebuchet MS" w:hAnsi="Trebuchet MS"/>
          <w:b/>
        </w:rPr>
      </w:pPr>
      <w:ins w:id="12" w:author="User3" w:date="2023-05-03T18:19:00Z">
        <w:r>
          <w:rPr>
            <w:rFonts w:ascii="Trebuchet MS" w:hAnsi="Trebuchet MS"/>
            <w:b/>
          </w:rPr>
          <w:t>Beneficiarii directi vizati prin aceasta masura sunt inclusi in categoria de benefi</w:t>
        </w:r>
      </w:ins>
      <w:ins w:id="13" w:author="User3" w:date="2023-05-03T18:20:00Z">
        <w:r>
          <w:rPr>
            <w:rFonts w:ascii="Trebuchet MS" w:hAnsi="Trebuchet MS"/>
            <w:b/>
          </w:rPr>
          <w:t>ciari indirecti ai  masurii M9/3A (operatorii e</w:t>
        </w:r>
      </w:ins>
      <w:ins w:id="14" w:author="User3" w:date="2023-05-03T18:21:00Z">
        <w:r>
          <w:rPr>
            <w:rFonts w:ascii="Trebuchet MS" w:hAnsi="Trebuchet MS"/>
            <w:b/>
          </w:rPr>
          <w:t>conomici, producatorii din zona care folosesc brandul pentru comercializarea/punerea pe piata a productiei in zona</w:t>
        </w:r>
      </w:ins>
      <w:ins w:id="15" w:author="User3" w:date="2023-05-03T18:22:00Z">
        <w:r>
          <w:rPr>
            <w:rFonts w:ascii="Trebuchet MS" w:hAnsi="Trebuchet MS"/>
            <w:b/>
          </w:rPr>
          <w:t>; Comunitatea GAL.</w:t>
        </w:r>
      </w:ins>
    </w:p>
    <w:p w14:paraId="09198511" w14:textId="639671F5" w:rsidR="009C3B03" w:rsidRPr="00363C86" w:rsidRDefault="009C3B03" w:rsidP="009C3B03">
      <w:pPr>
        <w:spacing w:line="276" w:lineRule="auto"/>
        <w:jc w:val="both"/>
        <w:rPr>
          <w:rFonts w:ascii="Trebuchet MS" w:hAnsi="Trebuchet MS"/>
          <w:strike/>
        </w:rPr>
      </w:pPr>
      <w:r w:rsidRPr="005022E1">
        <w:rPr>
          <w:rFonts w:ascii="Trebuchet MS" w:hAnsi="Trebuchet MS"/>
          <w:b/>
        </w:rPr>
        <w:t>Sinergia cu alte măsuri din SDL</w:t>
      </w:r>
      <w:r w:rsidRPr="005022E1">
        <w:rPr>
          <w:rFonts w:ascii="Trebuchet MS" w:hAnsi="Trebuchet MS"/>
        </w:rPr>
        <w:t xml:space="preserve">: </w:t>
      </w:r>
      <w:r w:rsidRPr="005022E1">
        <w:rPr>
          <w:rFonts w:ascii="Trebuchet MS" w:hAnsi="Trebuchet MS"/>
          <w:i/>
        </w:rPr>
        <w:t xml:space="preserve">Măsura 9 </w:t>
      </w:r>
      <w:r w:rsidRPr="005022E1">
        <w:rPr>
          <w:rFonts w:ascii="Trebuchet MS" w:hAnsi="Trebuchet MS"/>
        </w:rPr>
        <w:t xml:space="preserve">este sinergică cu </w:t>
      </w:r>
      <w:r w:rsidRPr="005022E1">
        <w:rPr>
          <w:rFonts w:ascii="Trebuchet MS" w:hAnsi="Trebuchet MS"/>
          <w:i/>
        </w:rPr>
        <w:t>Măsura</w:t>
      </w:r>
      <w:r>
        <w:rPr>
          <w:rFonts w:ascii="Trebuchet MS" w:hAnsi="Trebuchet MS"/>
          <w:i/>
        </w:rPr>
        <w:t xml:space="preserve"> 7</w:t>
      </w:r>
      <w:r w:rsidRPr="005022E1">
        <w:rPr>
          <w:rFonts w:ascii="Trebuchet MS" w:hAnsi="Trebuchet MS"/>
          <w:i/>
        </w:rPr>
        <w:t xml:space="preserve"> </w:t>
      </w:r>
      <w:r w:rsidRPr="005022E1">
        <w:rPr>
          <w:rFonts w:ascii="Trebuchet MS" w:hAnsi="Trebuchet MS"/>
        </w:rPr>
        <w:t xml:space="preserve">deoarece contribuie împreună la îndeplinirea </w:t>
      </w:r>
      <w:r w:rsidRPr="005022E1">
        <w:rPr>
          <w:rFonts w:ascii="Trebuchet MS" w:hAnsi="Trebuchet MS"/>
          <w:i/>
        </w:rPr>
        <w:t xml:space="preserve">Priorităţii 3 </w:t>
      </w:r>
    </w:p>
    <w:p w14:paraId="3312A209" w14:textId="77777777" w:rsidR="009C3B03" w:rsidRDefault="009C3B03" w:rsidP="009C3B03">
      <w:pPr>
        <w:spacing w:line="276" w:lineRule="auto"/>
        <w:jc w:val="both"/>
        <w:rPr>
          <w:rFonts w:ascii="Trebuchet MS" w:hAnsi="Trebuchet MS"/>
          <w:b/>
        </w:rPr>
      </w:pPr>
      <w:r w:rsidRPr="00E41DBF">
        <w:rPr>
          <w:rFonts w:ascii="Trebuchet MS" w:hAnsi="Trebuchet MS"/>
          <w:b/>
        </w:rPr>
        <w:t>Valoarea adăugată a măsurii</w:t>
      </w:r>
    </w:p>
    <w:p w14:paraId="6CDF0A55" w14:textId="77777777" w:rsidR="009C3B03" w:rsidRDefault="009C3B03" w:rsidP="009C3B03">
      <w:pPr>
        <w:spacing w:line="276" w:lineRule="auto"/>
        <w:jc w:val="both"/>
        <w:rPr>
          <w:rFonts w:ascii="Trebuchet MS" w:hAnsi="Trebuchet MS"/>
        </w:rPr>
      </w:pPr>
      <w:r>
        <w:rPr>
          <w:rFonts w:ascii="Trebuchet MS" w:hAnsi="Trebuchet MS"/>
        </w:rPr>
        <w:t>Valoarea adăugată a măsurii se naște în momentul în care imaginea unui produs este suficient de puternică pentru a convinge un număr cît mai mare de clienți să îl prefere. Investția în brand este investiția într-o imagine de impact menită să atragă clienți.</w:t>
      </w:r>
      <w:r w:rsidRPr="00E41DBF">
        <w:rPr>
          <w:rFonts w:ascii="Trebuchet MS" w:hAnsi="Trebuchet MS"/>
        </w:rPr>
        <w:t xml:space="preserve"> </w:t>
      </w:r>
    </w:p>
    <w:p w14:paraId="439C61A1" w14:textId="77777777" w:rsidR="009C3B03" w:rsidRDefault="009C3B03" w:rsidP="009C3B03">
      <w:pPr>
        <w:spacing w:line="276" w:lineRule="auto"/>
        <w:jc w:val="both"/>
        <w:rPr>
          <w:rFonts w:ascii="Trebuchet MS" w:hAnsi="Trebuchet MS"/>
        </w:rPr>
      </w:pPr>
      <w:r>
        <w:rPr>
          <w:rFonts w:ascii="Trebuchet MS" w:hAnsi="Trebuchet MS"/>
        </w:rPr>
        <w:t xml:space="preserve">Prin implementarea măsurii se va aduce un plus de valoare teritoriului, prin facilitarea comercializării produselor din zonă în condiții avantajoase pentru producători, implicit pentru locuitorii din zonă. </w:t>
      </w:r>
    </w:p>
    <w:p w14:paraId="615A35FA" w14:textId="755E7683" w:rsidR="009C3B03" w:rsidRPr="00700929" w:rsidRDefault="009C3B03" w:rsidP="00700929">
      <w:pPr>
        <w:pStyle w:val="ListParagraph"/>
        <w:numPr>
          <w:ilvl w:val="0"/>
          <w:numId w:val="28"/>
        </w:numPr>
        <w:spacing w:line="276" w:lineRule="auto"/>
        <w:contextualSpacing w:val="0"/>
        <w:jc w:val="both"/>
        <w:rPr>
          <w:rFonts w:ascii="Trebuchet MS" w:hAnsi="Trebuchet MS"/>
          <w:b/>
          <w:bCs/>
        </w:rPr>
      </w:pPr>
      <w:r w:rsidRPr="00700929">
        <w:rPr>
          <w:rFonts w:ascii="Trebuchet MS" w:hAnsi="Trebuchet MS"/>
          <w:b/>
          <w:bCs/>
        </w:rPr>
        <w:t>Trimiteri la alte acte legislative</w:t>
      </w:r>
    </w:p>
    <w:p w14:paraId="5CD5A584" w14:textId="77777777" w:rsidR="009C3B03" w:rsidRPr="00986502" w:rsidRDefault="009C3B03" w:rsidP="009C3B03">
      <w:pPr>
        <w:pStyle w:val="ListParagraph"/>
        <w:spacing w:line="276" w:lineRule="auto"/>
        <w:ind w:left="0"/>
        <w:jc w:val="both"/>
        <w:rPr>
          <w:rFonts w:ascii="Trebuchet MS" w:hAnsi="Trebuchet MS"/>
        </w:rPr>
      </w:pPr>
      <w:r w:rsidRPr="00986502">
        <w:rPr>
          <w:rFonts w:ascii="Trebuchet MS" w:hAnsi="Trebuchet MS"/>
        </w:rPr>
        <w:t xml:space="preserve">Legea nr 84 din 1988 republicata in 2010 </w:t>
      </w:r>
      <w:r>
        <w:rPr>
          <w:rFonts w:ascii="Trebuchet MS" w:hAnsi="Trebuchet MS"/>
        </w:rPr>
        <w:t>privind marci</w:t>
      </w:r>
      <w:r w:rsidRPr="00986502">
        <w:rPr>
          <w:rFonts w:ascii="Trebuchet MS" w:hAnsi="Trebuchet MS"/>
        </w:rPr>
        <w:t>le si indicatile geografice</w:t>
      </w:r>
    </w:p>
    <w:p w14:paraId="0B3B8FCC" w14:textId="77777777" w:rsidR="009C3B03" w:rsidRPr="00986502" w:rsidRDefault="009C3B03" w:rsidP="009C3B03">
      <w:pPr>
        <w:pStyle w:val="ListParagraph"/>
        <w:spacing w:line="276" w:lineRule="auto"/>
        <w:ind w:left="0"/>
        <w:jc w:val="both"/>
        <w:rPr>
          <w:rFonts w:ascii="Trebuchet MS" w:hAnsi="Trebuchet MS"/>
        </w:rPr>
      </w:pPr>
      <w:r w:rsidRPr="00986502">
        <w:rPr>
          <w:rFonts w:ascii="Trebuchet MS" w:hAnsi="Trebuchet MS"/>
        </w:rPr>
        <w:t xml:space="preserve">Legea nr 129 din 1992 republicata  privind protectia desenelor si modelelor industriale </w:t>
      </w:r>
    </w:p>
    <w:p w14:paraId="07084C98" w14:textId="77777777" w:rsidR="009C3B03" w:rsidRPr="00205883" w:rsidRDefault="009C3B03" w:rsidP="009C3B03">
      <w:pPr>
        <w:pStyle w:val="ListParagraph"/>
        <w:spacing w:line="276" w:lineRule="auto"/>
        <w:ind w:left="0"/>
        <w:jc w:val="both"/>
        <w:rPr>
          <w:rFonts w:ascii="Trebuchet MS" w:hAnsi="Trebuchet MS"/>
        </w:rPr>
      </w:pPr>
      <w:r w:rsidRPr="00986502">
        <w:rPr>
          <w:rFonts w:ascii="Trebuchet MS" w:hAnsi="Trebuchet MS"/>
        </w:rPr>
        <w:t xml:space="preserve">Legea nr 8 din 1996 republicata  privind drepturi de autor si drepturi conexe </w:t>
      </w:r>
    </w:p>
    <w:p w14:paraId="646F21A2" w14:textId="77777777" w:rsidR="009C3B03" w:rsidRPr="00550FDC" w:rsidRDefault="009C3B03" w:rsidP="009C3B03">
      <w:pPr>
        <w:pStyle w:val="ListParagraph"/>
        <w:spacing w:line="276" w:lineRule="auto"/>
        <w:ind w:left="0"/>
        <w:jc w:val="both"/>
        <w:rPr>
          <w:rFonts w:ascii="Trebuchet MS" w:hAnsi="Trebuchet MS"/>
        </w:rPr>
      </w:pPr>
      <w:r w:rsidRPr="00986502">
        <w:rPr>
          <w:rFonts w:ascii="Trebuchet MS" w:hAnsi="Trebuchet MS"/>
        </w:rPr>
        <w:t>REGULAMENTUL (UE) NR 1151/2012 din 21 noiembrie 2012 privind sistemele din domeniul calităţii produselor agricole şi alimentare</w:t>
      </w:r>
    </w:p>
    <w:p w14:paraId="166A2975" w14:textId="0CC537C0" w:rsidR="009C3B03" w:rsidRPr="00700929" w:rsidRDefault="009C3B03" w:rsidP="00700929">
      <w:pPr>
        <w:pStyle w:val="ListParagraph"/>
        <w:numPr>
          <w:ilvl w:val="0"/>
          <w:numId w:val="28"/>
        </w:numPr>
        <w:spacing w:line="276" w:lineRule="auto"/>
        <w:ind w:left="0" w:firstLine="0"/>
        <w:contextualSpacing w:val="0"/>
        <w:jc w:val="both"/>
        <w:rPr>
          <w:rFonts w:ascii="Trebuchet MS" w:hAnsi="Trebuchet MS"/>
          <w:b/>
          <w:strike/>
        </w:rPr>
      </w:pPr>
      <w:r w:rsidRPr="006616D6">
        <w:rPr>
          <w:rFonts w:ascii="Trebuchet MS" w:hAnsi="Trebuchet MS"/>
          <w:b/>
        </w:rPr>
        <w:t>Beneficiari</w:t>
      </w:r>
      <w:r w:rsidR="0041516F">
        <w:rPr>
          <w:rFonts w:ascii="Trebuchet MS" w:hAnsi="Trebuchet MS"/>
          <w:b/>
        </w:rPr>
        <w:t xml:space="preserve"> directi</w:t>
      </w:r>
      <w:r w:rsidRPr="006616D6">
        <w:rPr>
          <w:rFonts w:ascii="Trebuchet MS" w:hAnsi="Trebuchet MS"/>
          <w:b/>
        </w:rPr>
        <w:t xml:space="preserve"> </w:t>
      </w:r>
      <w:r w:rsidRPr="0089414E">
        <w:rPr>
          <w:rFonts w:ascii="Trebuchet MS" w:hAnsi="Trebuchet MS"/>
        </w:rPr>
        <w:t>IMM</w:t>
      </w:r>
      <w:ins w:id="16" w:author="User3" w:date="2023-05-03T18:22:00Z">
        <w:r w:rsidR="00815CF1">
          <w:rPr>
            <w:rFonts w:ascii="Trebuchet MS" w:hAnsi="Trebuchet MS"/>
          </w:rPr>
          <w:t xml:space="preserve">-uri care prezinta </w:t>
        </w:r>
      </w:ins>
      <w:ins w:id="17" w:author="User3" w:date="2023-05-03T18:23:00Z">
        <w:r w:rsidR="00815CF1">
          <w:rPr>
            <w:rFonts w:ascii="Trebuchet MS" w:hAnsi="Trebuchet MS"/>
          </w:rPr>
          <w:t>printre activitatile lor principale activitati precum promovarea, branding,</w:t>
        </w:r>
      </w:ins>
      <w:ins w:id="18" w:author="User3" w:date="2023-05-03T18:24:00Z">
        <w:r w:rsidR="00815CF1">
          <w:rPr>
            <w:rFonts w:ascii="Trebuchet MS" w:hAnsi="Trebuchet MS"/>
          </w:rPr>
          <w:t xml:space="preserve"> marketing etc</w:t>
        </w:r>
      </w:ins>
      <w:r w:rsidRPr="0089414E">
        <w:rPr>
          <w:rFonts w:ascii="Trebuchet MS" w:hAnsi="Trebuchet MS"/>
        </w:rPr>
        <w:t>,ONG</w:t>
      </w:r>
      <w:ins w:id="19" w:author="User3" w:date="2023-05-03T18:24:00Z">
        <w:r w:rsidR="00815CF1">
          <w:rPr>
            <w:rFonts w:ascii="Trebuchet MS" w:hAnsi="Trebuchet MS"/>
          </w:rPr>
          <w:t>-uri constituite conform legislatiei in vigoare, PFA-uri si intreprinderi</w:t>
        </w:r>
      </w:ins>
      <w:ins w:id="20" w:author="User3" w:date="2023-05-03T18:25:00Z">
        <w:r w:rsidR="00815CF1">
          <w:rPr>
            <w:rFonts w:ascii="Trebuchet MS" w:hAnsi="Trebuchet MS"/>
          </w:rPr>
          <w:t xml:space="preserve"> individuale de pe teritoriul GAL</w:t>
        </w:r>
      </w:ins>
      <w:r w:rsidRPr="0089414E">
        <w:rPr>
          <w:rFonts w:ascii="Trebuchet MS" w:hAnsi="Trebuchet MS"/>
        </w:rPr>
        <w:t>,</w:t>
      </w:r>
    </w:p>
    <w:p w14:paraId="01C52CAC" w14:textId="77777777" w:rsidR="009C3B03" w:rsidRPr="00D350A2" w:rsidRDefault="009C3B03" w:rsidP="009C3B03">
      <w:pPr>
        <w:pStyle w:val="ListParagraph"/>
        <w:spacing w:line="276" w:lineRule="auto"/>
        <w:ind w:left="0"/>
        <w:jc w:val="both"/>
        <w:rPr>
          <w:rFonts w:ascii="Trebuchet MS" w:hAnsi="Trebuchet MS"/>
          <w:b/>
        </w:rPr>
      </w:pPr>
    </w:p>
    <w:p w14:paraId="782247E4" w14:textId="77777777" w:rsidR="009C3B03" w:rsidRPr="002D5B29" w:rsidRDefault="009C3B03" w:rsidP="00700929">
      <w:pPr>
        <w:pStyle w:val="ListParagraph"/>
        <w:numPr>
          <w:ilvl w:val="0"/>
          <w:numId w:val="28"/>
        </w:numPr>
        <w:spacing w:line="276" w:lineRule="auto"/>
        <w:ind w:left="0" w:firstLine="0"/>
        <w:contextualSpacing w:val="0"/>
        <w:jc w:val="both"/>
        <w:rPr>
          <w:rFonts w:ascii="Trebuchet MS" w:hAnsi="Trebuchet MS"/>
          <w:b/>
        </w:rPr>
      </w:pPr>
      <w:r w:rsidRPr="00944C75">
        <w:rPr>
          <w:rFonts w:ascii="Trebuchet MS" w:hAnsi="Trebuchet MS"/>
          <w:i/>
        </w:rPr>
        <w:lastRenderedPageBreak/>
        <w:t xml:space="preserve">Beneficiarii </w:t>
      </w:r>
      <w:r w:rsidR="0041516F">
        <w:rPr>
          <w:rFonts w:ascii="Trebuchet MS" w:hAnsi="Trebuchet MS"/>
          <w:i/>
        </w:rPr>
        <w:t xml:space="preserve">indirecti </w:t>
      </w:r>
      <w:r w:rsidRPr="00944C75">
        <w:rPr>
          <w:rFonts w:ascii="Trebuchet MS" w:hAnsi="Trebuchet MS"/>
        </w:rPr>
        <w:t>sunt</w:t>
      </w:r>
      <w:r w:rsidR="0041516F">
        <w:rPr>
          <w:rFonts w:ascii="Trebuchet MS" w:hAnsi="Trebuchet MS"/>
        </w:rPr>
        <w:t xml:space="preserve"> </w:t>
      </w:r>
      <w:r w:rsidRPr="002D5B29">
        <w:rPr>
          <w:rFonts w:ascii="Trebuchet MS" w:hAnsi="Trebuchet MS"/>
        </w:rPr>
        <w:t xml:space="preserve">operatorii economici,producătorii din zonă care folosesc brandul pentru comercializarea/punerea pe piață a producției din zonă. </w:t>
      </w:r>
    </w:p>
    <w:p w14:paraId="562CEF20" w14:textId="77777777" w:rsidR="009C3B03" w:rsidRPr="006616D6" w:rsidRDefault="009C3B03" w:rsidP="00700929">
      <w:pPr>
        <w:pStyle w:val="ListParagraph"/>
        <w:numPr>
          <w:ilvl w:val="0"/>
          <w:numId w:val="28"/>
        </w:numPr>
        <w:spacing w:line="276" w:lineRule="auto"/>
        <w:ind w:left="0" w:firstLine="0"/>
        <w:contextualSpacing w:val="0"/>
        <w:jc w:val="both"/>
        <w:rPr>
          <w:rFonts w:ascii="Trebuchet MS" w:hAnsi="Trebuchet MS"/>
          <w:b/>
        </w:rPr>
      </w:pPr>
      <w:r w:rsidRPr="006616D6">
        <w:rPr>
          <w:rFonts w:ascii="Trebuchet MS" w:hAnsi="Trebuchet MS"/>
          <w:b/>
        </w:rPr>
        <w:t>Tip de sprijin</w:t>
      </w:r>
    </w:p>
    <w:p w14:paraId="14DE928B" w14:textId="77777777" w:rsidR="009C3B03" w:rsidRDefault="009C3B03" w:rsidP="009C3B03">
      <w:pPr>
        <w:pStyle w:val="ListParagraph"/>
        <w:spacing w:line="276" w:lineRule="auto"/>
        <w:ind w:left="0"/>
        <w:jc w:val="both"/>
        <w:rPr>
          <w:rFonts w:ascii="Trebuchet MS" w:hAnsi="Trebuchet MS"/>
        </w:rPr>
      </w:pPr>
      <w:r>
        <w:rPr>
          <w:rFonts w:ascii="Trebuchet MS" w:hAnsi="Trebuchet MS"/>
        </w:rPr>
        <w:t>In conformitate cu prevederile art. 67 al Reg. (UE) nr. 1303/2013, sprijinul constă în:</w:t>
      </w:r>
    </w:p>
    <w:p w14:paraId="39A891E6" w14:textId="77777777" w:rsidR="009C3B03" w:rsidRDefault="009C3B03" w:rsidP="009C3B03">
      <w:pPr>
        <w:pStyle w:val="ListParagraph"/>
        <w:numPr>
          <w:ilvl w:val="0"/>
          <w:numId w:val="20"/>
        </w:numPr>
        <w:spacing w:line="276" w:lineRule="auto"/>
        <w:ind w:left="0" w:firstLine="0"/>
        <w:contextualSpacing w:val="0"/>
        <w:jc w:val="both"/>
        <w:rPr>
          <w:rFonts w:ascii="Trebuchet MS" w:hAnsi="Trebuchet MS"/>
        </w:rPr>
      </w:pPr>
      <w:r>
        <w:rPr>
          <w:rFonts w:ascii="Trebuchet MS" w:hAnsi="Trebuchet MS"/>
        </w:rPr>
        <w:t>Rambursarea costurilor eligibile suportate și plătite efectiv</w:t>
      </w:r>
    </w:p>
    <w:p w14:paraId="12F1EF43" w14:textId="77777777" w:rsidR="009C3B03" w:rsidRPr="00815CF1" w:rsidRDefault="009C3B03" w:rsidP="009C3B03">
      <w:pPr>
        <w:pStyle w:val="ListParagraph"/>
        <w:numPr>
          <w:ilvl w:val="0"/>
          <w:numId w:val="20"/>
        </w:numPr>
        <w:spacing w:line="276" w:lineRule="auto"/>
        <w:ind w:left="0" w:firstLine="0"/>
        <w:contextualSpacing w:val="0"/>
        <w:jc w:val="both"/>
        <w:rPr>
          <w:rFonts w:ascii="Trebuchet MS" w:hAnsi="Trebuchet MS"/>
          <w:strike/>
          <w:rPrChange w:id="21" w:author="User3" w:date="2023-05-03T18:25:00Z">
            <w:rPr>
              <w:rFonts w:ascii="Trebuchet MS" w:hAnsi="Trebuchet MS"/>
            </w:rPr>
          </w:rPrChange>
        </w:rPr>
      </w:pPr>
      <w:r w:rsidRPr="00815CF1">
        <w:rPr>
          <w:rFonts w:ascii="Trebuchet MS" w:hAnsi="Trebuchet MS"/>
          <w:strike/>
          <w:rPrChange w:id="22" w:author="User3" w:date="2023-05-03T18:25:00Z">
            <w:rPr>
              <w:rFonts w:ascii="Trebuchet MS" w:hAnsi="Trebuchet MS"/>
            </w:rPr>
          </w:rPrChange>
        </w:rPr>
        <w:t>Plăți în avans, cu condiția constituirii unei garanții bancare sau a unei garanții echivalente corespunzătoare procentului de 100% din valoarea avansului, în conformitate cu art.45 (4) și art. 63 ale Reg. (UE) nr. 1305/2013</w:t>
      </w:r>
    </w:p>
    <w:p w14:paraId="6674947C" w14:textId="77777777" w:rsidR="009C3B03" w:rsidRPr="006616D6" w:rsidRDefault="009C3B03" w:rsidP="00700929">
      <w:pPr>
        <w:pStyle w:val="ListParagraph"/>
        <w:numPr>
          <w:ilvl w:val="0"/>
          <w:numId w:val="28"/>
        </w:numPr>
        <w:spacing w:line="276" w:lineRule="auto"/>
        <w:ind w:left="0" w:firstLine="0"/>
        <w:contextualSpacing w:val="0"/>
        <w:jc w:val="both"/>
        <w:rPr>
          <w:rFonts w:ascii="Trebuchet MS" w:hAnsi="Trebuchet MS"/>
          <w:b/>
        </w:rPr>
      </w:pPr>
      <w:r w:rsidRPr="006616D6">
        <w:rPr>
          <w:rFonts w:ascii="Trebuchet MS" w:hAnsi="Trebuchet MS"/>
          <w:b/>
        </w:rPr>
        <w:t>Tipuri de acțiuni eligibile și neeligibile</w:t>
      </w:r>
    </w:p>
    <w:p w14:paraId="21714D43" w14:textId="77777777" w:rsidR="009C3B03" w:rsidRDefault="009C3B03" w:rsidP="009C3B03">
      <w:pPr>
        <w:pStyle w:val="ListParagraph"/>
        <w:spacing w:line="276" w:lineRule="auto"/>
        <w:ind w:left="0"/>
        <w:jc w:val="both"/>
        <w:rPr>
          <w:rFonts w:ascii="Trebuchet MS" w:hAnsi="Trebuchet MS"/>
        </w:rPr>
      </w:pPr>
      <w:r>
        <w:rPr>
          <w:rFonts w:ascii="Trebuchet MS" w:hAnsi="Trebuchet MS"/>
        </w:rPr>
        <w:t>Actiunile eligibile sunt:</w:t>
      </w:r>
    </w:p>
    <w:p w14:paraId="12ADD29E" w14:textId="11C86ED0" w:rsidR="009C3B03" w:rsidRPr="00336966" w:rsidRDefault="009C3B03" w:rsidP="009C3B03">
      <w:pPr>
        <w:pStyle w:val="ListParagraph"/>
        <w:numPr>
          <w:ilvl w:val="0"/>
          <w:numId w:val="20"/>
        </w:numPr>
        <w:spacing w:line="276" w:lineRule="auto"/>
        <w:ind w:left="0" w:firstLine="0"/>
        <w:contextualSpacing w:val="0"/>
        <w:jc w:val="both"/>
        <w:rPr>
          <w:rFonts w:ascii="Trebuchet MS" w:hAnsi="Trebuchet MS"/>
        </w:rPr>
      </w:pPr>
      <w:r w:rsidRPr="00336966">
        <w:rPr>
          <w:rFonts w:ascii="Trebuchet MS" w:hAnsi="Trebuchet MS"/>
        </w:rPr>
        <w:t xml:space="preserve">Crearea de brand, </w:t>
      </w:r>
      <w:del w:id="23" w:author="User3" w:date="2023-05-03T18:26:00Z">
        <w:r w:rsidRPr="005565DA" w:rsidDel="005565DA">
          <w:rPr>
            <w:rFonts w:ascii="Trebuchet MS" w:hAnsi="Trebuchet MS"/>
            <w:strike/>
            <w:rPrChange w:id="24" w:author="User3" w:date="2023-05-03T18:26:00Z">
              <w:rPr>
                <w:rFonts w:ascii="Trebuchet MS" w:hAnsi="Trebuchet MS"/>
              </w:rPr>
            </w:rPrChange>
          </w:rPr>
          <w:delText xml:space="preserve">prin intermediul firmelor de specialitate care au cod CAEN asociat obiectului măsurii </w:delText>
        </w:r>
      </w:del>
      <w:ins w:id="25" w:author="User3" w:date="2023-05-03T18:26:00Z">
        <w:r w:rsidR="005565DA">
          <w:rPr>
            <w:rFonts w:ascii="Trebuchet MS" w:hAnsi="Trebuchet MS"/>
            <w:strike/>
          </w:rPr>
          <w:t xml:space="preserve"> </w:t>
        </w:r>
      </w:ins>
      <w:ins w:id="26" w:author="User3" w:date="2023-05-03T18:27:00Z">
        <w:r w:rsidR="005565DA">
          <w:rPr>
            <w:rFonts w:ascii="Trebuchet MS" w:hAnsi="Trebuchet MS"/>
          </w:rPr>
          <w:t>si sub-branduri teritoriale (crearea de nume, sigla, mesaje cheie, cercetare specific local si</w:t>
        </w:r>
      </w:ins>
      <w:ins w:id="27" w:author="User3" w:date="2023-05-03T18:28:00Z">
        <w:r w:rsidR="005565DA">
          <w:rPr>
            <w:rFonts w:ascii="Trebuchet MS" w:hAnsi="Trebuchet MS"/>
          </w:rPr>
          <w:t xml:space="preserve"> asteptari consumatori etc)</w:t>
        </w:r>
      </w:ins>
      <w:r w:rsidRPr="00336966">
        <w:rPr>
          <w:rFonts w:ascii="Trebuchet MS" w:hAnsi="Trebuchet MS"/>
        </w:rPr>
        <w:t>;</w:t>
      </w:r>
    </w:p>
    <w:p w14:paraId="3175B19E" w14:textId="7BEF6796" w:rsidR="009C3B03" w:rsidRDefault="009C3B03" w:rsidP="009C3B03">
      <w:pPr>
        <w:pStyle w:val="ListParagraph"/>
        <w:numPr>
          <w:ilvl w:val="0"/>
          <w:numId w:val="20"/>
        </w:numPr>
        <w:spacing w:line="276" w:lineRule="auto"/>
        <w:ind w:left="0" w:firstLine="0"/>
        <w:contextualSpacing w:val="0"/>
        <w:jc w:val="both"/>
        <w:rPr>
          <w:rFonts w:ascii="Trebuchet MS" w:hAnsi="Trebuchet MS"/>
        </w:rPr>
      </w:pPr>
      <w:r>
        <w:rPr>
          <w:rFonts w:ascii="Trebuchet MS" w:hAnsi="Trebuchet MS"/>
        </w:rPr>
        <w:t>Producerea de materiale promoționale (filme de prezentare, pliante, manual de identitate a brandului etc.)</w:t>
      </w:r>
      <w:r w:rsidR="00265A79">
        <w:rPr>
          <w:rFonts w:ascii="Trebuchet MS" w:hAnsi="Trebuchet MS"/>
        </w:rPr>
        <w:t xml:space="preserve"> pentru a promova  </w:t>
      </w:r>
      <w:r w:rsidR="0041516F">
        <w:rPr>
          <w:rFonts w:ascii="Trebuchet MS" w:hAnsi="Trebuchet MS"/>
        </w:rPr>
        <w:t>produsele din teritoriul GAL</w:t>
      </w:r>
    </w:p>
    <w:p w14:paraId="2C4050E9" w14:textId="77777777" w:rsidR="009C3B03" w:rsidRDefault="009C3B03" w:rsidP="009C3B03">
      <w:pPr>
        <w:pStyle w:val="ListParagraph"/>
        <w:numPr>
          <w:ilvl w:val="0"/>
          <w:numId w:val="20"/>
        </w:numPr>
        <w:spacing w:line="276" w:lineRule="auto"/>
        <w:ind w:left="0" w:firstLine="0"/>
        <w:contextualSpacing w:val="0"/>
        <w:jc w:val="both"/>
        <w:rPr>
          <w:rFonts w:ascii="Trebuchet MS" w:hAnsi="Trebuchet MS"/>
        </w:rPr>
      </w:pPr>
      <w:r>
        <w:rPr>
          <w:rFonts w:ascii="Trebuchet MS" w:hAnsi="Trebuchet MS"/>
        </w:rPr>
        <w:t>Promovarea brandului (prin intermediul mass-media, tîrguri, campanii de informare, evenimente de prezentare –publicitate ,festival specific regiunii   etc.);</w:t>
      </w:r>
    </w:p>
    <w:p w14:paraId="3A6CC43A" w14:textId="77777777" w:rsidR="009C3B03" w:rsidRDefault="009C3B03" w:rsidP="009C3B03">
      <w:pPr>
        <w:pStyle w:val="ListParagraph"/>
        <w:numPr>
          <w:ilvl w:val="0"/>
          <w:numId w:val="20"/>
        </w:numPr>
        <w:spacing w:line="276" w:lineRule="auto"/>
        <w:ind w:left="0" w:firstLine="0"/>
        <w:contextualSpacing w:val="0"/>
        <w:jc w:val="both"/>
        <w:rPr>
          <w:ins w:id="28" w:author="User3" w:date="2023-05-03T18:28:00Z"/>
          <w:rFonts w:ascii="Trebuchet MS" w:hAnsi="Trebuchet MS"/>
        </w:rPr>
      </w:pPr>
      <w:r>
        <w:rPr>
          <w:rFonts w:ascii="Trebuchet MS" w:hAnsi="Trebuchet MS"/>
        </w:rPr>
        <w:t xml:space="preserve">Organizarea de activități de promovare a brandului (work-shop-uri, </w:t>
      </w:r>
      <w:r w:rsidRPr="0029382B">
        <w:rPr>
          <w:rFonts w:ascii="Trebuchet MS" w:hAnsi="Trebuchet MS"/>
        </w:rPr>
        <w:t xml:space="preserve">excursii </w:t>
      </w:r>
      <w:r>
        <w:rPr>
          <w:rFonts w:ascii="Trebuchet MS" w:hAnsi="Trebuchet MS"/>
        </w:rPr>
        <w:t xml:space="preserve">tematice </w:t>
      </w:r>
      <w:r w:rsidRPr="0029382B">
        <w:rPr>
          <w:rFonts w:ascii="Trebuchet MS" w:hAnsi="Trebuchet MS"/>
        </w:rPr>
        <w:t xml:space="preserve">) . </w:t>
      </w:r>
    </w:p>
    <w:p w14:paraId="4F9A00A6" w14:textId="51CDA1EB" w:rsidR="005565DA" w:rsidRDefault="005565DA" w:rsidP="009C3B03">
      <w:pPr>
        <w:pStyle w:val="ListParagraph"/>
        <w:numPr>
          <w:ilvl w:val="0"/>
          <w:numId w:val="20"/>
        </w:numPr>
        <w:spacing w:line="276" w:lineRule="auto"/>
        <w:ind w:left="0" w:firstLine="0"/>
        <w:contextualSpacing w:val="0"/>
        <w:jc w:val="both"/>
        <w:rPr>
          <w:ins w:id="29" w:author="User3" w:date="2023-05-03T18:29:00Z"/>
          <w:rFonts w:ascii="Trebuchet MS" w:hAnsi="Trebuchet MS"/>
        </w:rPr>
      </w:pPr>
      <w:ins w:id="30" w:author="User3" w:date="2023-05-03T18:28:00Z">
        <w:r>
          <w:rPr>
            <w:rFonts w:ascii="Trebuchet MS" w:hAnsi="Trebuchet MS"/>
          </w:rPr>
          <w:t xml:space="preserve">Actiuni pentru </w:t>
        </w:r>
      </w:ins>
      <w:ins w:id="31" w:author="User3" w:date="2023-05-03T18:29:00Z">
        <w:r>
          <w:rPr>
            <w:rFonts w:ascii="Trebuchet MS" w:hAnsi="Trebuchet MS"/>
          </w:rPr>
          <w:t>plasarea produselor;</w:t>
        </w:r>
      </w:ins>
    </w:p>
    <w:p w14:paraId="28B61A47" w14:textId="3023703D" w:rsidR="005565DA" w:rsidRDefault="005565DA" w:rsidP="009C3B03">
      <w:pPr>
        <w:pStyle w:val="ListParagraph"/>
        <w:numPr>
          <w:ilvl w:val="0"/>
          <w:numId w:val="20"/>
        </w:numPr>
        <w:spacing w:line="276" w:lineRule="auto"/>
        <w:ind w:left="0" w:firstLine="0"/>
        <w:contextualSpacing w:val="0"/>
        <w:jc w:val="both"/>
        <w:rPr>
          <w:ins w:id="32" w:author="User3" w:date="2023-05-03T18:29:00Z"/>
          <w:rFonts w:ascii="Trebuchet MS" w:hAnsi="Trebuchet MS"/>
        </w:rPr>
      </w:pPr>
      <w:ins w:id="33" w:author="User3" w:date="2023-05-03T18:29:00Z">
        <w:r>
          <w:rPr>
            <w:rFonts w:ascii="Trebuchet MS" w:hAnsi="Trebuchet MS"/>
          </w:rPr>
          <w:t>Realizare si dezvoltare a strategiei de marketing teritorial;</w:t>
        </w:r>
      </w:ins>
    </w:p>
    <w:p w14:paraId="61AC258B" w14:textId="73FC9FDA" w:rsidR="005565DA" w:rsidRDefault="005565DA" w:rsidP="009C3B03">
      <w:pPr>
        <w:pStyle w:val="ListParagraph"/>
        <w:numPr>
          <w:ilvl w:val="0"/>
          <w:numId w:val="20"/>
        </w:numPr>
        <w:spacing w:line="276" w:lineRule="auto"/>
        <w:ind w:left="0" w:firstLine="0"/>
        <w:contextualSpacing w:val="0"/>
        <w:jc w:val="both"/>
        <w:rPr>
          <w:ins w:id="34" w:author="User3" w:date="2023-05-03T18:30:00Z"/>
          <w:rFonts w:ascii="Trebuchet MS" w:hAnsi="Trebuchet MS"/>
        </w:rPr>
      </w:pPr>
      <w:ins w:id="35" w:author="User3" w:date="2023-05-03T18:29:00Z">
        <w:r>
          <w:rPr>
            <w:rFonts w:ascii="Trebuchet MS" w:hAnsi="Trebuchet MS"/>
          </w:rPr>
          <w:t>Inregistrarea brandului la OSIM</w:t>
        </w:r>
      </w:ins>
      <w:ins w:id="36" w:author="User3" w:date="2023-05-03T18:30:00Z">
        <w:r>
          <w:rPr>
            <w:rFonts w:ascii="Trebuchet MS" w:hAnsi="Trebuchet MS"/>
          </w:rPr>
          <w:t>;</w:t>
        </w:r>
      </w:ins>
    </w:p>
    <w:p w14:paraId="1897880F" w14:textId="3C636D9C" w:rsidR="005565DA" w:rsidRDefault="005565DA" w:rsidP="009C3B03">
      <w:pPr>
        <w:pStyle w:val="ListParagraph"/>
        <w:numPr>
          <w:ilvl w:val="0"/>
          <w:numId w:val="20"/>
        </w:numPr>
        <w:spacing w:line="276" w:lineRule="auto"/>
        <w:ind w:left="0" w:firstLine="0"/>
        <w:contextualSpacing w:val="0"/>
        <w:jc w:val="both"/>
        <w:rPr>
          <w:ins w:id="37" w:author="User3" w:date="2023-05-03T18:31:00Z"/>
          <w:rFonts w:ascii="Trebuchet MS" w:hAnsi="Trebuchet MS"/>
        </w:rPr>
      </w:pPr>
      <w:ins w:id="38" w:author="User3" w:date="2023-05-03T18:30:00Z">
        <w:r>
          <w:rPr>
            <w:rFonts w:ascii="Trebuchet MS" w:hAnsi="Trebuchet MS"/>
          </w:rPr>
          <w:t xml:space="preserve">Participarea la evenimente locale, nationale si international cu scopul promovarii identitatii teritoriului in </w:t>
        </w:r>
      </w:ins>
      <w:ins w:id="39" w:author="User3" w:date="2023-05-03T18:31:00Z">
        <w:r>
          <w:rPr>
            <w:rFonts w:ascii="Trebuchet MS" w:hAnsi="Trebuchet MS"/>
          </w:rPr>
          <w:t>cadrul acestor evenimente (conferinte,targuri, schimb de experiente, expozitii etc);</w:t>
        </w:r>
      </w:ins>
    </w:p>
    <w:p w14:paraId="44D641AE" w14:textId="11CAE068" w:rsidR="005565DA" w:rsidRDefault="005565DA" w:rsidP="009C3B03">
      <w:pPr>
        <w:pStyle w:val="ListParagraph"/>
        <w:numPr>
          <w:ilvl w:val="0"/>
          <w:numId w:val="20"/>
        </w:numPr>
        <w:spacing w:line="276" w:lineRule="auto"/>
        <w:ind w:left="0" w:firstLine="0"/>
        <w:contextualSpacing w:val="0"/>
        <w:jc w:val="both"/>
        <w:rPr>
          <w:ins w:id="40" w:author="User3" w:date="2023-05-03T18:32:00Z"/>
          <w:rFonts w:ascii="Trebuchet MS" w:hAnsi="Trebuchet MS"/>
        </w:rPr>
      </w:pPr>
      <w:ins w:id="41" w:author="User3" w:date="2023-05-03T18:31:00Z">
        <w:r>
          <w:rPr>
            <w:rFonts w:ascii="Trebuchet MS" w:hAnsi="Trebuchet MS"/>
          </w:rPr>
          <w:t>Promovarea valo</w:t>
        </w:r>
      </w:ins>
      <w:ins w:id="42" w:author="User3" w:date="2023-05-03T18:32:00Z">
        <w:r>
          <w:rPr>
            <w:rFonts w:ascii="Trebuchet MS" w:hAnsi="Trebuchet MS"/>
          </w:rPr>
          <w:t>rilor locale.</w:t>
        </w:r>
      </w:ins>
    </w:p>
    <w:p w14:paraId="7EC3FFB4" w14:textId="1FC11781" w:rsidR="005565DA" w:rsidRPr="0029382B" w:rsidRDefault="005565DA" w:rsidP="009C3B03">
      <w:pPr>
        <w:pStyle w:val="ListParagraph"/>
        <w:numPr>
          <w:ilvl w:val="0"/>
          <w:numId w:val="20"/>
        </w:numPr>
        <w:spacing w:line="276" w:lineRule="auto"/>
        <w:ind w:left="0" w:firstLine="0"/>
        <w:contextualSpacing w:val="0"/>
        <w:jc w:val="both"/>
        <w:rPr>
          <w:rFonts w:ascii="Trebuchet MS" w:hAnsi="Trebuchet MS"/>
        </w:rPr>
      </w:pPr>
      <w:ins w:id="43" w:author="User3" w:date="2023-05-03T18:32:00Z">
        <w:r>
          <w:rPr>
            <w:rFonts w:ascii="Trebuchet MS" w:hAnsi="Trebuchet MS"/>
          </w:rPr>
          <w:t>Actiuni neeligibile: Activitati de promovare comerciala, menita sa stimuleze cumpararea efect</w:t>
        </w:r>
      </w:ins>
      <w:ins w:id="44" w:author="User3" w:date="2023-05-03T18:33:00Z">
        <w:r>
          <w:rPr>
            <w:rFonts w:ascii="Trebuchet MS" w:hAnsi="Trebuchet MS"/>
          </w:rPr>
          <w:t>iva a unui anumit produs sau sa promoveze un anumit producator.</w:t>
        </w:r>
      </w:ins>
    </w:p>
    <w:p w14:paraId="79B0A6C7" w14:textId="77777777" w:rsidR="009C3B03" w:rsidRDefault="009C3B03" w:rsidP="00700929">
      <w:pPr>
        <w:pStyle w:val="ListParagraph"/>
        <w:numPr>
          <w:ilvl w:val="0"/>
          <w:numId w:val="28"/>
        </w:numPr>
        <w:spacing w:line="276" w:lineRule="auto"/>
        <w:ind w:left="0" w:firstLine="0"/>
        <w:contextualSpacing w:val="0"/>
        <w:jc w:val="both"/>
        <w:rPr>
          <w:rFonts w:ascii="Trebuchet MS" w:hAnsi="Trebuchet MS"/>
          <w:b/>
        </w:rPr>
      </w:pPr>
      <w:r w:rsidRPr="00114CA0">
        <w:rPr>
          <w:rFonts w:ascii="Trebuchet MS" w:hAnsi="Trebuchet MS"/>
          <w:b/>
        </w:rPr>
        <w:t>Condiții de eligibilitate</w:t>
      </w:r>
    </w:p>
    <w:p w14:paraId="08FB2BF7" w14:textId="77777777" w:rsidR="009C3B03" w:rsidRDefault="009C3B03" w:rsidP="009C3B03">
      <w:pPr>
        <w:pStyle w:val="ListParagraph"/>
        <w:numPr>
          <w:ilvl w:val="0"/>
          <w:numId w:val="20"/>
        </w:numPr>
        <w:spacing w:line="276" w:lineRule="auto"/>
        <w:ind w:left="0" w:firstLine="0"/>
        <w:contextualSpacing w:val="0"/>
        <w:jc w:val="both"/>
        <w:rPr>
          <w:rFonts w:ascii="Trebuchet MS" w:hAnsi="Trebuchet MS"/>
        </w:rPr>
      </w:pPr>
      <w:r>
        <w:rPr>
          <w:rFonts w:ascii="Trebuchet MS" w:hAnsi="Trebuchet MS"/>
        </w:rPr>
        <w:t>Solicitantul se încadrează în categoia beneficiarilor eligibili persoane juridice;</w:t>
      </w:r>
    </w:p>
    <w:p w14:paraId="26D24606" w14:textId="77777777" w:rsidR="009C3B03" w:rsidRPr="00D350A2" w:rsidRDefault="009C3B03" w:rsidP="009C3B03">
      <w:pPr>
        <w:pStyle w:val="ListParagraph"/>
        <w:numPr>
          <w:ilvl w:val="0"/>
          <w:numId w:val="20"/>
        </w:numPr>
        <w:spacing w:line="276" w:lineRule="auto"/>
        <w:ind w:left="0" w:firstLine="0"/>
        <w:contextualSpacing w:val="0"/>
        <w:jc w:val="both"/>
        <w:rPr>
          <w:rFonts w:ascii="Trebuchet MS" w:hAnsi="Trebuchet MS"/>
        </w:rPr>
      </w:pPr>
      <w:r w:rsidRPr="00D350A2">
        <w:rPr>
          <w:rFonts w:ascii="Trebuchet MS" w:hAnsi="Trebuchet MS"/>
        </w:rPr>
        <w:t xml:space="preserve">Persoana fizică autorizată (înfiinţată în baza OUG nr. 44/2008, cu modificările și completările ulterioare); </w:t>
      </w:r>
    </w:p>
    <w:p w14:paraId="6BD51CDC" w14:textId="77777777" w:rsidR="009C3B03" w:rsidRPr="00D350A2" w:rsidRDefault="009C3B03" w:rsidP="009C3B03">
      <w:pPr>
        <w:pStyle w:val="ListParagraph"/>
        <w:numPr>
          <w:ilvl w:val="0"/>
          <w:numId w:val="20"/>
        </w:numPr>
        <w:spacing w:line="276" w:lineRule="auto"/>
        <w:ind w:left="0" w:firstLine="0"/>
        <w:contextualSpacing w:val="0"/>
        <w:jc w:val="both"/>
        <w:rPr>
          <w:rFonts w:ascii="Trebuchet MS" w:hAnsi="Trebuchet MS"/>
        </w:rPr>
      </w:pPr>
      <w:r w:rsidRPr="00D350A2">
        <w:rPr>
          <w:rFonts w:ascii="Trebuchet MS" w:hAnsi="Trebuchet MS"/>
        </w:rPr>
        <w:t xml:space="preserve">Intreprinderi individuale (înfiinţate în baza OUG nr. 44/2008, cu modificările și completările ulterioare); </w:t>
      </w:r>
    </w:p>
    <w:p w14:paraId="69C1051A" w14:textId="77777777" w:rsidR="009C3B03" w:rsidRPr="00D350A2" w:rsidRDefault="009C3B03" w:rsidP="009C3B03">
      <w:pPr>
        <w:pStyle w:val="ListParagraph"/>
        <w:numPr>
          <w:ilvl w:val="0"/>
          <w:numId w:val="20"/>
        </w:numPr>
        <w:spacing w:line="276" w:lineRule="auto"/>
        <w:ind w:left="0" w:firstLine="0"/>
        <w:contextualSpacing w:val="0"/>
        <w:jc w:val="both"/>
        <w:rPr>
          <w:rFonts w:ascii="Trebuchet MS" w:hAnsi="Trebuchet MS"/>
        </w:rPr>
      </w:pPr>
      <w:r w:rsidRPr="00D350A2">
        <w:rPr>
          <w:rFonts w:ascii="Trebuchet MS" w:hAnsi="Trebuchet MS"/>
        </w:rPr>
        <w:t xml:space="preserve">Intreprinderi familiale (înfiinţate în baza OUG nr. 44/2008, cu modificările și completările ulterioare); </w:t>
      </w:r>
    </w:p>
    <w:p w14:paraId="2CEDA6EA" w14:textId="77777777" w:rsidR="009C3B03" w:rsidRPr="00D350A2" w:rsidRDefault="009C3B03" w:rsidP="009C3B03">
      <w:pPr>
        <w:pStyle w:val="ListParagraph"/>
        <w:numPr>
          <w:ilvl w:val="0"/>
          <w:numId w:val="20"/>
        </w:numPr>
        <w:spacing w:line="276" w:lineRule="auto"/>
        <w:ind w:left="0" w:firstLine="0"/>
        <w:contextualSpacing w:val="0"/>
        <w:jc w:val="both"/>
        <w:rPr>
          <w:rFonts w:ascii="Trebuchet MS" w:hAnsi="Trebuchet MS"/>
        </w:rPr>
      </w:pPr>
      <w:r w:rsidRPr="00D350A2">
        <w:rPr>
          <w:rFonts w:ascii="Trebuchet MS" w:hAnsi="Trebuchet MS"/>
        </w:rPr>
        <w:t xml:space="preserve">Societate în nume colectiv – SNC (înfiinţată în baza Legii nr. 31/1990 republicată, cu modificările și completările ulterioare); </w:t>
      </w:r>
    </w:p>
    <w:p w14:paraId="34292B23" w14:textId="77777777" w:rsidR="009C3B03" w:rsidRPr="00D350A2" w:rsidRDefault="009C3B03" w:rsidP="009C3B03">
      <w:pPr>
        <w:pStyle w:val="ListParagraph"/>
        <w:numPr>
          <w:ilvl w:val="0"/>
          <w:numId w:val="20"/>
        </w:numPr>
        <w:spacing w:line="276" w:lineRule="auto"/>
        <w:ind w:left="0" w:firstLine="0"/>
        <w:contextualSpacing w:val="0"/>
        <w:jc w:val="both"/>
        <w:rPr>
          <w:rFonts w:ascii="Trebuchet MS" w:hAnsi="Trebuchet MS"/>
        </w:rPr>
      </w:pPr>
      <w:r w:rsidRPr="00D350A2">
        <w:rPr>
          <w:rFonts w:ascii="Trebuchet MS" w:hAnsi="Trebuchet MS"/>
        </w:rPr>
        <w:t xml:space="preserve">Societate în comandită simplă – SCS (înfiinţată în baza Legii nr. 31/ 1990 republicată, cu modificările și completările ulterioare); </w:t>
      </w:r>
    </w:p>
    <w:p w14:paraId="2A68A62C" w14:textId="77777777" w:rsidR="009C3B03" w:rsidRPr="00D350A2" w:rsidRDefault="009C3B03" w:rsidP="009C3B03">
      <w:pPr>
        <w:pStyle w:val="ListParagraph"/>
        <w:numPr>
          <w:ilvl w:val="0"/>
          <w:numId w:val="20"/>
        </w:numPr>
        <w:spacing w:line="276" w:lineRule="auto"/>
        <w:ind w:left="0" w:firstLine="0"/>
        <w:contextualSpacing w:val="0"/>
        <w:jc w:val="both"/>
        <w:rPr>
          <w:rFonts w:ascii="Trebuchet MS" w:hAnsi="Trebuchet MS"/>
        </w:rPr>
      </w:pPr>
      <w:r w:rsidRPr="00D350A2">
        <w:rPr>
          <w:rFonts w:ascii="Trebuchet MS" w:hAnsi="Trebuchet MS"/>
        </w:rPr>
        <w:lastRenderedPageBreak/>
        <w:t xml:space="preserve">Societate pe acţiuni – SA (înfiinţată în baza Legii nr. 31/ 1990 republicată, cu modificarile și completările ulterioare); </w:t>
      </w:r>
    </w:p>
    <w:p w14:paraId="0BBBB244" w14:textId="77777777" w:rsidR="009C3B03" w:rsidRPr="00D350A2" w:rsidRDefault="009C3B03" w:rsidP="009C3B03">
      <w:pPr>
        <w:pStyle w:val="ListParagraph"/>
        <w:numPr>
          <w:ilvl w:val="0"/>
          <w:numId w:val="20"/>
        </w:numPr>
        <w:spacing w:line="276" w:lineRule="auto"/>
        <w:ind w:left="0" w:firstLine="0"/>
        <w:contextualSpacing w:val="0"/>
        <w:jc w:val="both"/>
        <w:rPr>
          <w:rFonts w:ascii="Trebuchet MS" w:hAnsi="Trebuchet MS"/>
        </w:rPr>
      </w:pPr>
      <w:r w:rsidRPr="00D350A2">
        <w:rPr>
          <w:rFonts w:ascii="Trebuchet MS" w:hAnsi="Trebuchet MS"/>
        </w:rPr>
        <w:t xml:space="preserve">Societate în comandită pe acţiuni – SCA (înfiinţată în baza Legii nr. 31/ 1990 republicată, cu modificările și completările ulterioare); </w:t>
      </w:r>
    </w:p>
    <w:p w14:paraId="3AB28ABC" w14:textId="77777777" w:rsidR="009C3B03" w:rsidRPr="00D350A2" w:rsidRDefault="009C3B03" w:rsidP="009C3B03">
      <w:pPr>
        <w:pStyle w:val="ListParagraph"/>
        <w:numPr>
          <w:ilvl w:val="0"/>
          <w:numId w:val="20"/>
        </w:numPr>
        <w:spacing w:line="276" w:lineRule="auto"/>
        <w:ind w:left="0" w:firstLine="0"/>
        <w:contextualSpacing w:val="0"/>
        <w:jc w:val="both"/>
        <w:rPr>
          <w:rFonts w:ascii="Trebuchet MS" w:hAnsi="Trebuchet MS"/>
        </w:rPr>
      </w:pPr>
      <w:r w:rsidRPr="00D350A2">
        <w:rPr>
          <w:rFonts w:ascii="Trebuchet MS" w:hAnsi="Trebuchet MS"/>
        </w:rPr>
        <w:t xml:space="preserve">Societate cu răspundere limitată – SRL (înfiinţată în baza Legii nr. 31/ 1990 republicată, cu modificările și completările ulterioare); </w:t>
      </w:r>
    </w:p>
    <w:p w14:paraId="6E811254" w14:textId="77777777" w:rsidR="009C3B03" w:rsidRPr="00D350A2" w:rsidRDefault="009C3B03" w:rsidP="009C3B03">
      <w:pPr>
        <w:pStyle w:val="ListParagraph"/>
        <w:numPr>
          <w:ilvl w:val="0"/>
          <w:numId w:val="20"/>
        </w:numPr>
        <w:spacing w:line="276" w:lineRule="auto"/>
        <w:ind w:left="0" w:firstLine="0"/>
        <w:contextualSpacing w:val="0"/>
        <w:jc w:val="both"/>
        <w:rPr>
          <w:rFonts w:ascii="Trebuchet MS" w:hAnsi="Trebuchet MS"/>
        </w:rPr>
      </w:pPr>
      <w:r w:rsidRPr="00D350A2">
        <w:rPr>
          <w:rFonts w:ascii="Trebuchet MS" w:hAnsi="Trebuchet MS"/>
        </w:rPr>
        <w:t>Societate comercială cu capital privat (înfiinţată în baza Legii nr. 15/ 1990, cu modificarile şi completările ulterioare);</w:t>
      </w:r>
    </w:p>
    <w:p w14:paraId="68A91E05" w14:textId="77777777" w:rsidR="009C3B03" w:rsidRDefault="009C3B03" w:rsidP="009C3B03">
      <w:pPr>
        <w:pStyle w:val="ListParagraph"/>
        <w:numPr>
          <w:ilvl w:val="0"/>
          <w:numId w:val="20"/>
        </w:numPr>
        <w:spacing w:line="276" w:lineRule="auto"/>
        <w:ind w:left="0" w:firstLine="0"/>
        <w:contextualSpacing w:val="0"/>
        <w:jc w:val="both"/>
        <w:rPr>
          <w:rFonts w:ascii="Trebuchet MS" w:hAnsi="Trebuchet MS"/>
        </w:rPr>
      </w:pPr>
      <w:r w:rsidRPr="00D350A2">
        <w:rPr>
          <w:rFonts w:ascii="Trebuchet MS" w:hAnsi="Trebuchet MS"/>
        </w:rPr>
        <w:t xml:space="preserve">Societate agricolă (înfiinţată în baza Legii nr. 36/ 1991 cu modificările și completările ulterioare); </w:t>
      </w:r>
    </w:p>
    <w:p w14:paraId="3AF1893F" w14:textId="77777777" w:rsidR="009C3B03" w:rsidRPr="00DF1C32" w:rsidRDefault="009C3B03" w:rsidP="009C3B03">
      <w:pPr>
        <w:pStyle w:val="ListParagraph"/>
        <w:numPr>
          <w:ilvl w:val="0"/>
          <w:numId w:val="20"/>
        </w:numPr>
        <w:spacing w:line="276" w:lineRule="auto"/>
        <w:ind w:left="0" w:firstLine="0"/>
        <w:contextualSpacing w:val="0"/>
        <w:jc w:val="both"/>
        <w:rPr>
          <w:rFonts w:ascii="Trebuchet MS" w:hAnsi="Trebuchet MS"/>
        </w:rPr>
      </w:pPr>
      <w:r>
        <w:rPr>
          <w:rFonts w:ascii="Trebuchet MS" w:hAnsi="Trebuchet MS"/>
        </w:rPr>
        <w:t xml:space="preserve">ONG , asociatie fara scop patrimonial </w:t>
      </w:r>
      <w:r w:rsidRPr="00D350A2">
        <w:rPr>
          <w:rFonts w:ascii="Trebuchet MS" w:hAnsi="Trebuchet MS"/>
        </w:rPr>
        <w:t>(</w:t>
      </w:r>
      <w:r>
        <w:rPr>
          <w:rFonts w:ascii="Trebuchet MS" w:hAnsi="Trebuchet MS"/>
        </w:rPr>
        <w:t>infiintata in baza ordonanta 26/2000 cu privire la asocitaii si fundatii</w:t>
      </w:r>
      <w:r w:rsidRPr="00D350A2">
        <w:rPr>
          <w:rFonts w:ascii="Trebuchet MS" w:hAnsi="Trebuchet MS"/>
        </w:rPr>
        <w:t>);</w:t>
      </w:r>
    </w:p>
    <w:p w14:paraId="5F2B1126" w14:textId="77777777" w:rsidR="009C3B03" w:rsidRPr="006A3837" w:rsidRDefault="009C3B03" w:rsidP="009C3B03">
      <w:pPr>
        <w:pStyle w:val="ListParagraph"/>
        <w:numPr>
          <w:ilvl w:val="0"/>
          <w:numId w:val="20"/>
        </w:numPr>
        <w:spacing w:line="276" w:lineRule="auto"/>
        <w:ind w:left="0" w:firstLine="0"/>
        <w:contextualSpacing w:val="0"/>
        <w:jc w:val="both"/>
        <w:rPr>
          <w:rFonts w:ascii="Trebuchet MS" w:hAnsi="Trebuchet MS"/>
          <w:strike/>
          <w:rPrChange w:id="45" w:author="User3" w:date="2023-05-03T18:34:00Z">
            <w:rPr>
              <w:rFonts w:ascii="Trebuchet MS" w:hAnsi="Trebuchet MS"/>
            </w:rPr>
          </w:rPrChange>
        </w:rPr>
      </w:pPr>
      <w:r w:rsidRPr="006A3837">
        <w:rPr>
          <w:rFonts w:ascii="Trebuchet MS" w:hAnsi="Trebuchet MS"/>
          <w:strike/>
          <w:rPrChange w:id="46" w:author="User3" w:date="2023-05-03T18:34:00Z">
            <w:rPr>
              <w:rFonts w:ascii="Trebuchet MS" w:hAnsi="Trebuchet MS"/>
            </w:rPr>
          </w:rPrChange>
        </w:rPr>
        <w:t>Solicitantul trebuie să demonstreze asigurarea cofinanțării investiției;</w:t>
      </w:r>
    </w:p>
    <w:p w14:paraId="123DC1CA" w14:textId="77777777" w:rsidR="009C3B03" w:rsidRDefault="009C3B03" w:rsidP="009C3B03">
      <w:pPr>
        <w:pStyle w:val="ListParagraph"/>
        <w:numPr>
          <w:ilvl w:val="0"/>
          <w:numId w:val="20"/>
        </w:numPr>
        <w:spacing w:line="276" w:lineRule="auto"/>
        <w:ind w:left="0" w:firstLine="0"/>
        <w:contextualSpacing w:val="0"/>
        <w:jc w:val="both"/>
        <w:rPr>
          <w:ins w:id="47" w:author="User3" w:date="2023-05-03T18:34:00Z"/>
          <w:rFonts w:ascii="Trebuchet MS" w:hAnsi="Trebuchet MS"/>
          <w:strike/>
        </w:rPr>
      </w:pPr>
      <w:r w:rsidRPr="006A3837">
        <w:rPr>
          <w:rFonts w:ascii="Trebuchet MS" w:hAnsi="Trebuchet MS"/>
          <w:strike/>
          <w:rPrChange w:id="48" w:author="User3" w:date="2023-05-03T18:34:00Z">
            <w:rPr>
              <w:rFonts w:ascii="Trebuchet MS" w:hAnsi="Trebuchet MS"/>
            </w:rPr>
          </w:rPrChange>
        </w:rPr>
        <w:t>Solicitantul prezintă un studiu/plan tehnico-economic referitor la conceptul de proiect privind crearea și promovarea brandului de GAL;</w:t>
      </w:r>
    </w:p>
    <w:p w14:paraId="783EEC6D" w14:textId="5815C723" w:rsidR="006A3837" w:rsidRPr="006A3837" w:rsidRDefault="006A3837" w:rsidP="009C3B03">
      <w:pPr>
        <w:pStyle w:val="ListParagraph"/>
        <w:numPr>
          <w:ilvl w:val="0"/>
          <w:numId w:val="20"/>
        </w:numPr>
        <w:spacing w:line="276" w:lineRule="auto"/>
        <w:ind w:left="0" w:firstLine="0"/>
        <w:contextualSpacing w:val="0"/>
        <w:jc w:val="both"/>
        <w:rPr>
          <w:rFonts w:ascii="Trebuchet MS" w:hAnsi="Trebuchet MS"/>
          <w:strike/>
          <w:rPrChange w:id="49" w:author="User3" w:date="2023-05-03T18:34:00Z">
            <w:rPr>
              <w:rFonts w:ascii="Trebuchet MS" w:hAnsi="Trebuchet MS"/>
            </w:rPr>
          </w:rPrChange>
        </w:rPr>
      </w:pPr>
      <w:ins w:id="50" w:author="User3" w:date="2023-05-03T18:34:00Z">
        <w:r>
          <w:rPr>
            <w:rFonts w:ascii="Trebuchet MS" w:hAnsi="Trebuchet MS"/>
          </w:rPr>
          <w:t xml:space="preserve">Solicitantul are </w:t>
        </w:r>
      </w:ins>
      <w:ins w:id="51" w:author="User3" w:date="2023-05-03T18:35:00Z">
        <w:r>
          <w:rPr>
            <w:rFonts w:ascii="Trebuchet MS" w:hAnsi="Trebuchet MS"/>
          </w:rPr>
          <w:t>prevazut in obiectul de activitate activitati specifice domeniului;</w:t>
        </w:r>
      </w:ins>
    </w:p>
    <w:p w14:paraId="664013D5" w14:textId="77777777" w:rsidR="009C3B03" w:rsidRDefault="009C3B03" w:rsidP="009C3B03">
      <w:pPr>
        <w:pStyle w:val="ListParagraph"/>
        <w:numPr>
          <w:ilvl w:val="0"/>
          <w:numId w:val="20"/>
        </w:numPr>
        <w:spacing w:line="276" w:lineRule="auto"/>
        <w:ind w:left="0" w:firstLine="0"/>
        <w:contextualSpacing w:val="0"/>
        <w:jc w:val="both"/>
        <w:rPr>
          <w:rFonts w:ascii="Trebuchet MS" w:hAnsi="Trebuchet MS"/>
        </w:rPr>
      </w:pPr>
      <w:r>
        <w:rPr>
          <w:rFonts w:ascii="Trebuchet MS" w:hAnsi="Trebuchet MS"/>
        </w:rPr>
        <w:t>Solicitantul prezintă un concept de dezvoltare adaptat la piața locală și un plan privind activitățile de promovare a viitorului brand;</w:t>
      </w:r>
    </w:p>
    <w:p w14:paraId="4345CE16" w14:textId="77777777" w:rsidR="009C3B03" w:rsidRPr="00D350A2" w:rsidRDefault="009C3B03" w:rsidP="009C3B03">
      <w:pPr>
        <w:pStyle w:val="ListParagraph"/>
        <w:numPr>
          <w:ilvl w:val="0"/>
          <w:numId w:val="20"/>
        </w:numPr>
        <w:spacing w:line="276" w:lineRule="auto"/>
        <w:ind w:left="0" w:firstLine="0"/>
        <w:contextualSpacing w:val="0"/>
        <w:jc w:val="both"/>
        <w:rPr>
          <w:rFonts w:ascii="Trebuchet MS" w:hAnsi="Trebuchet MS"/>
        </w:rPr>
      </w:pPr>
      <w:r w:rsidRPr="00D350A2">
        <w:rPr>
          <w:rFonts w:ascii="Trebuchet MS" w:hAnsi="Trebuchet MS"/>
        </w:rPr>
        <w:t>Solicitantul nu se află în procedură de executare silită, reorganizare judiciară, faliment, închidere operațională, dizolvare, lichidare sau în alte situații asemănătoare;</w:t>
      </w:r>
    </w:p>
    <w:p w14:paraId="67FFF78F" w14:textId="77777777" w:rsidR="009C3B03" w:rsidRDefault="009C3B03" w:rsidP="009C3B03">
      <w:pPr>
        <w:pStyle w:val="ListParagraph"/>
        <w:numPr>
          <w:ilvl w:val="0"/>
          <w:numId w:val="20"/>
        </w:numPr>
        <w:spacing w:line="276" w:lineRule="auto"/>
        <w:ind w:left="0" w:firstLine="0"/>
        <w:contextualSpacing w:val="0"/>
        <w:jc w:val="both"/>
        <w:rPr>
          <w:rFonts w:ascii="Trebuchet MS" w:hAnsi="Trebuchet MS"/>
        </w:rPr>
      </w:pPr>
      <w:r>
        <w:rPr>
          <w:rFonts w:ascii="Trebuchet MS" w:hAnsi="Trebuchet MS"/>
        </w:rPr>
        <w:t>La data depunerii cererii de finanțare nu înregistrează debite la bugetul de stat, respectiv la bugetele locale sau provenind din neplata contribuțiilor de asigurări sociale, a contribuțiilor de asigurări pentru șomaj, accidente de muncă și boli profesionale, precum și a contribuțiilor pentru asigurările de sănătate;</w:t>
      </w:r>
    </w:p>
    <w:p w14:paraId="61C9136C" w14:textId="77777777" w:rsidR="009C3B03" w:rsidRPr="00590F30" w:rsidRDefault="009C3B03" w:rsidP="009C3B03">
      <w:pPr>
        <w:pStyle w:val="ListParagraph"/>
        <w:numPr>
          <w:ilvl w:val="0"/>
          <w:numId w:val="20"/>
        </w:numPr>
        <w:spacing w:line="276" w:lineRule="auto"/>
        <w:ind w:left="0" w:firstLine="0"/>
        <w:contextualSpacing w:val="0"/>
        <w:jc w:val="both"/>
        <w:rPr>
          <w:rFonts w:ascii="Trebuchet MS" w:hAnsi="Trebuchet MS"/>
          <w:strike/>
          <w:rPrChange w:id="52" w:author="User3" w:date="2023-05-03T18:35:00Z">
            <w:rPr>
              <w:rFonts w:ascii="Trebuchet MS" w:hAnsi="Trebuchet MS"/>
            </w:rPr>
          </w:rPrChange>
        </w:rPr>
      </w:pPr>
      <w:r w:rsidRPr="00590F30">
        <w:rPr>
          <w:rFonts w:ascii="Trebuchet MS" w:hAnsi="Trebuchet MS"/>
          <w:strike/>
          <w:rPrChange w:id="53" w:author="User3" w:date="2023-05-03T18:35:00Z">
            <w:rPr>
              <w:rFonts w:ascii="Trebuchet MS" w:hAnsi="Trebuchet MS"/>
            </w:rPr>
          </w:rPrChange>
        </w:rPr>
        <w:t xml:space="preserve"> Nu sunt  în dificultate.</w:t>
      </w:r>
    </w:p>
    <w:p w14:paraId="79FAF457" w14:textId="432AE95F" w:rsidR="009C3B03" w:rsidRPr="00DF1C32" w:rsidRDefault="009C3B03" w:rsidP="009C3B03">
      <w:pPr>
        <w:pStyle w:val="ListParagraph"/>
        <w:numPr>
          <w:ilvl w:val="0"/>
          <w:numId w:val="20"/>
        </w:numPr>
        <w:spacing w:line="276" w:lineRule="auto"/>
        <w:ind w:left="0" w:firstLine="0"/>
        <w:contextualSpacing w:val="0"/>
        <w:jc w:val="both"/>
        <w:rPr>
          <w:rFonts w:ascii="Trebuchet MS" w:hAnsi="Trebuchet MS"/>
          <w:bCs/>
        </w:rPr>
      </w:pPr>
      <w:r w:rsidRPr="00590F30">
        <w:rPr>
          <w:rFonts w:ascii="Trebuchet MS" w:hAnsi="Trebuchet MS"/>
          <w:bCs/>
          <w:strike/>
          <w:rPrChange w:id="54" w:author="User3" w:date="2023-05-03T18:36:00Z">
            <w:rPr>
              <w:rFonts w:ascii="Trebuchet MS" w:hAnsi="Trebuchet MS"/>
              <w:bCs/>
            </w:rPr>
          </w:rPrChange>
        </w:rPr>
        <w:t xml:space="preserve"> Investiția</w:t>
      </w:r>
      <w:r w:rsidRPr="00DF1C32">
        <w:rPr>
          <w:rFonts w:ascii="Trebuchet MS" w:hAnsi="Trebuchet MS"/>
          <w:bCs/>
        </w:rPr>
        <w:t xml:space="preserve"> </w:t>
      </w:r>
      <w:ins w:id="55" w:author="User3" w:date="2023-05-03T18:36:00Z">
        <w:r w:rsidR="00590F30">
          <w:rPr>
            <w:rFonts w:ascii="Trebuchet MS" w:hAnsi="Trebuchet MS"/>
            <w:bCs/>
          </w:rPr>
          <w:t xml:space="preserve">Activitatile </w:t>
        </w:r>
      </w:ins>
      <w:r w:rsidRPr="00DF1C32">
        <w:rPr>
          <w:rFonts w:ascii="Trebuchet MS" w:hAnsi="Trebuchet MS"/>
          <w:bCs/>
        </w:rPr>
        <w:t>trebuie să se încadreze în cel puțin unul din tipurile de sprijin prevăzute prin sub-măsură;</w:t>
      </w:r>
    </w:p>
    <w:p w14:paraId="2B7CB334" w14:textId="78E02C6C" w:rsidR="009C3B03" w:rsidRPr="00DF1C32" w:rsidRDefault="009C3B03" w:rsidP="009C3B03">
      <w:pPr>
        <w:pStyle w:val="ListParagraph"/>
        <w:numPr>
          <w:ilvl w:val="0"/>
          <w:numId w:val="20"/>
        </w:numPr>
        <w:spacing w:line="276" w:lineRule="auto"/>
        <w:ind w:left="0" w:firstLine="0"/>
        <w:contextualSpacing w:val="0"/>
        <w:jc w:val="both"/>
        <w:rPr>
          <w:rFonts w:ascii="Trebuchet MS" w:hAnsi="Trebuchet MS"/>
          <w:bCs/>
        </w:rPr>
      </w:pPr>
      <w:r w:rsidRPr="00DF1C32">
        <w:rPr>
          <w:rFonts w:ascii="Trebuchet MS" w:hAnsi="Trebuchet MS"/>
          <w:bCs/>
        </w:rPr>
        <w:t>Solicitantul trebuie să își desfășoare activitatea în</w:t>
      </w:r>
      <w:r w:rsidR="00265A79">
        <w:rPr>
          <w:rFonts w:ascii="Trebuchet MS" w:hAnsi="Trebuchet MS"/>
          <w:bCs/>
        </w:rPr>
        <w:t xml:space="preserve"> teritoriul GAL</w:t>
      </w:r>
      <w:r w:rsidRPr="00DF1C32">
        <w:rPr>
          <w:rFonts w:ascii="Trebuchet MS" w:hAnsi="Trebuchet MS"/>
          <w:bCs/>
        </w:rPr>
        <w:t>;</w:t>
      </w:r>
    </w:p>
    <w:p w14:paraId="434C7F66" w14:textId="77777777" w:rsidR="009C3B03" w:rsidRPr="00DF1C32" w:rsidRDefault="009C3B03" w:rsidP="009C3B03">
      <w:pPr>
        <w:pStyle w:val="ListParagraph"/>
        <w:numPr>
          <w:ilvl w:val="0"/>
          <w:numId w:val="20"/>
        </w:numPr>
        <w:spacing w:line="276" w:lineRule="auto"/>
        <w:ind w:left="0" w:firstLine="0"/>
        <w:contextualSpacing w:val="0"/>
        <w:jc w:val="both"/>
        <w:rPr>
          <w:rFonts w:ascii="Trebuchet MS" w:hAnsi="Trebuchet MS"/>
          <w:bCs/>
        </w:rPr>
      </w:pPr>
      <w:r w:rsidRPr="00DF1C32">
        <w:rPr>
          <w:rFonts w:ascii="Trebuchet MS" w:hAnsi="Trebuchet MS"/>
          <w:bCs/>
        </w:rPr>
        <w:t>Intreprinderea nu trebuie să fie în dificultate în conformitate cu legislația în vigoare;</w:t>
      </w:r>
    </w:p>
    <w:p w14:paraId="34F56077" w14:textId="51A65394" w:rsidR="0041516F" w:rsidRPr="00DF1C32" w:rsidRDefault="0041516F" w:rsidP="0041516F">
      <w:pPr>
        <w:pStyle w:val="ListParagraph"/>
        <w:spacing w:line="276" w:lineRule="auto"/>
        <w:ind w:left="0"/>
        <w:contextualSpacing w:val="0"/>
        <w:jc w:val="both"/>
        <w:rPr>
          <w:rFonts w:ascii="Trebuchet MS" w:hAnsi="Trebuchet MS"/>
          <w:bCs/>
          <w:iCs/>
        </w:rPr>
      </w:pPr>
      <w:r>
        <w:rPr>
          <w:rFonts w:ascii="Trebuchet MS" w:hAnsi="Trebuchet MS"/>
          <w:bCs/>
          <w:iCs/>
        </w:rPr>
        <w:t>Solicitantul va pune la dispozitia tuturor operatorilor economici</w:t>
      </w:r>
      <w:r w:rsidR="007D5BEF">
        <w:rPr>
          <w:rFonts w:ascii="Trebuchet MS" w:hAnsi="Trebuchet MS"/>
          <w:bCs/>
          <w:iCs/>
        </w:rPr>
        <w:t xml:space="preserve"> </w:t>
      </w:r>
      <w:r>
        <w:rPr>
          <w:rFonts w:ascii="Trebuchet MS" w:hAnsi="Trebuchet MS"/>
          <w:bCs/>
          <w:iCs/>
        </w:rPr>
        <w:t>brandul in mod gratuit</w:t>
      </w:r>
    </w:p>
    <w:p w14:paraId="44828A46" w14:textId="77777777" w:rsidR="009C3B03" w:rsidRDefault="009C3B03" w:rsidP="00700929">
      <w:pPr>
        <w:pStyle w:val="ListParagraph"/>
        <w:numPr>
          <w:ilvl w:val="0"/>
          <w:numId w:val="28"/>
        </w:numPr>
        <w:spacing w:line="276" w:lineRule="auto"/>
        <w:ind w:left="0" w:firstLine="0"/>
        <w:contextualSpacing w:val="0"/>
        <w:jc w:val="both"/>
        <w:rPr>
          <w:rFonts w:ascii="Trebuchet MS" w:hAnsi="Trebuchet MS"/>
          <w:b/>
        </w:rPr>
      </w:pPr>
      <w:r w:rsidRPr="00390426">
        <w:rPr>
          <w:rFonts w:ascii="Trebuchet MS" w:hAnsi="Trebuchet MS"/>
          <w:b/>
        </w:rPr>
        <w:t>Criterii de selecție</w:t>
      </w:r>
    </w:p>
    <w:p w14:paraId="5EFF7F7C" w14:textId="311662C9" w:rsidR="009C3B03" w:rsidRDefault="009C3B03" w:rsidP="009C3B03">
      <w:pPr>
        <w:pStyle w:val="ListParagraph"/>
        <w:numPr>
          <w:ilvl w:val="0"/>
          <w:numId w:val="20"/>
        </w:numPr>
        <w:spacing w:line="276" w:lineRule="auto"/>
        <w:ind w:left="0" w:firstLine="0"/>
        <w:contextualSpacing w:val="0"/>
        <w:jc w:val="both"/>
        <w:rPr>
          <w:rFonts w:ascii="Trebuchet MS" w:hAnsi="Trebuchet MS"/>
        </w:rPr>
      </w:pPr>
      <w:r>
        <w:rPr>
          <w:rFonts w:ascii="Trebuchet MS" w:hAnsi="Trebuchet MS"/>
        </w:rPr>
        <w:t xml:space="preserve">Principiul 1 -Fezabiliteta strategiei propuse pentru </w:t>
      </w:r>
      <w:r w:rsidRPr="00F659A5">
        <w:rPr>
          <w:rFonts w:ascii="Trebuchet MS" w:hAnsi="Trebuchet MS"/>
          <w:strike/>
          <w:rPrChange w:id="56" w:author="User3" w:date="2023-05-03T18:37:00Z">
            <w:rPr>
              <w:rFonts w:ascii="Trebuchet MS" w:hAnsi="Trebuchet MS"/>
            </w:rPr>
          </w:rPrChange>
        </w:rPr>
        <w:t>obtinerea</w:t>
      </w:r>
      <w:r>
        <w:rPr>
          <w:rFonts w:ascii="Trebuchet MS" w:hAnsi="Trebuchet MS"/>
        </w:rPr>
        <w:t xml:space="preserve"> </w:t>
      </w:r>
      <w:ins w:id="57" w:author="User3" w:date="2023-05-03T18:37:00Z">
        <w:r w:rsidR="00F659A5">
          <w:rPr>
            <w:rFonts w:ascii="Trebuchet MS" w:hAnsi="Trebuchet MS"/>
          </w:rPr>
          <w:t xml:space="preserve">promovarea </w:t>
        </w:r>
      </w:ins>
      <w:r>
        <w:rPr>
          <w:rFonts w:ascii="Trebuchet MS" w:hAnsi="Trebuchet MS"/>
        </w:rPr>
        <w:t>brandului de GAL , prin aspecte care vizează:</w:t>
      </w:r>
    </w:p>
    <w:p w14:paraId="0ACAB302" w14:textId="77777777" w:rsidR="009C3B03" w:rsidRPr="00F659A5" w:rsidRDefault="009C3B03" w:rsidP="009C3B03">
      <w:pPr>
        <w:pStyle w:val="ListParagraph"/>
        <w:numPr>
          <w:ilvl w:val="1"/>
          <w:numId w:val="20"/>
        </w:numPr>
        <w:spacing w:line="276" w:lineRule="auto"/>
        <w:ind w:left="0" w:firstLine="0"/>
        <w:contextualSpacing w:val="0"/>
        <w:jc w:val="both"/>
        <w:rPr>
          <w:rFonts w:ascii="Trebuchet MS" w:hAnsi="Trebuchet MS"/>
          <w:strike/>
          <w:rPrChange w:id="58" w:author="User3" w:date="2023-05-03T18:37:00Z">
            <w:rPr>
              <w:rFonts w:ascii="Trebuchet MS" w:hAnsi="Trebuchet MS"/>
            </w:rPr>
          </w:rPrChange>
        </w:rPr>
      </w:pPr>
      <w:r w:rsidRPr="00F659A5">
        <w:rPr>
          <w:rFonts w:ascii="Trebuchet MS" w:hAnsi="Trebuchet MS"/>
          <w:strike/>
          <w:rPrChange w:id="59" w:author="User3" w:date="2023-05-03T18:37:00Z">
            <w:rPr>
              <w:rFonts w:ascii="Trebuchet MS" w:hAnsi="Trebuchet MS"/>
            </w:rPr>
          </w:rPrChange>
        </w:rPr>
        <w:t>Corelarea dintre obiectivele generale, resurse umane, financiare și de timp;</w:t>
      </w:r>
    </w:p>
    <w:p w14:paraId="1D4209FA" w14:textId="77777777" w:rsidR="009C3B03" w:rsidRPr="00F659A5" w:rsidRDefault="009C3B03" w:rsidP="009C3B03">
      <w:pPr>
        <w:pStyle w:val="ListParagraph"/>
        <w:numPr>
          <w:ilvl w:val="1"/>
          <w:numId w:val="20"/>
        </w:numPr>
        <w:spacing w:line="276" w:lineRule="auto"/>
        <w:ind w:left="0" w:firstLine="0"/>
        <w:contextualSpacing w:val="0"/>
        <w:jc w:val="both"/>
        <w:rPr>
          <w:rFonts w:ascii="Trebuchet MS" w:hAnsi="Trebuchet MS"/>
          <w:strike/>
          <w:rPrChange w:id="60" w:author="User3" w:date="2023-05-03T18:37:00Z">
            <w:rPr>
              <w:rFonts w:ascii="Trebuchet MS" w:hAnsi="Trebuchet MS"/>
            </w:rPr>
          </w:rPrChange>
        </w:rPr>
      </w:pPr>
      <w:r w:rsidRPr="00F659A5">
        <w:rPr>
          <w:rFonts w:ascii="Trebuchet MS" w:hAnsi="Trebuchet MS"/>
          <w:strike/>
          <w:rPrChange w:id="61" w:author="User3" w:date="2023-05-03T18:37:00Z">
            <w:rPr>
              <w:rFonts w:ascii="Trebuchet MS" w:hAnsi="Trebuchet MS"/>
            </w:rPr>
          </w:rPrChange>
        </w:rPr>
        <w:t>Analiza riscurilor ce pot apărea în derularea proiectului și strategia propusă pentru înlăturarea sau diminuarea acestora;</w:t>
      </w:r>
    </w:p>
    <w:p w14:paraId="098582C8" w14:textId="77777777" w:rsidR="009C3B03" w:rsidRDefault="009C3B03" w:rsidP="009C3B03">
      <w:pPr>
        <w:pStyle w:val="ListParagraph"/>
        <w:numPr>
          <w:ilvl w:val="1"/>
          <w:numId w:val="20"/>
        </w:numPr>
        <w:spacing w:line="276" w:lineRule="auto"/>
        <w:ind w:left="0" w:firstLine="0"/>
        <w:contextualSpacing w:val="0"/>
        <w:jc w:val="both"/>
        <w:rPr>
          <w:ins w:id="62" w:author="User3" w:date="2023-05-03T18:37:00Z"/>
          <w:rFonts w:ascii="Trebuchet MS" w:hAnsi="Trebuchet MS"/>
        </w:rPr>
      </w:pPr>
      <w:r>
        <w:rPr>
          <w:rFonts w:ascii="Trebuchet MS" w:hAnsi="Trebuchet MS"/>
        </w:rPr>
        <w:t>Eleme</w:t>
      </w:r>
      <w:r w:rsidRPr="00F659A5">
        <w:rPr>
          <w:rFonts w:ascii="Trebuchet MS" w:hAnsi="Trebuchet MS"/>
          <w:strike/>
          <w:rPrChange w:id="63" w:author="User3" w:date="2023-05-03T18:37:00Z">
            <w:rPr>
              <w:rFonts w:ascii="Trebuchet MS" w:hAnsi="Trebuchet MS"/>
            </w:rPr>
          </w:rPrChange>
        </w:rPr>
        <w:t>m</w:t>
      </w:r>
      <w:r>
        <w:rPr>
          <w:rFonts w:ascii="Trebuchet MS" w:hAnsi="Trebuchet MS"/>
        </w:rPr>
        <w:t xml:space="preserve">ntele conceptuale ale brandului –componenta </w:t>
      </w:r>
    </w:p>
    <w:p w14:paraId="36B98F14" w14:textId="416D52D5" w:rsidR="00F659A5" w:rsidRDefault="00F659A5" w:rsidP="009C3B03">
      <w:pPr>
        <w:pStyle w:val="ListParagraph"/>
        <w:numPr>
          <w:ilvl w:val="1"/>
          <w:numId w:val="20"/>
        </w:numPr>
        <w:spacing w:line="276" w:lineRule="auto"/>
        <w:ind w:left="0" w:firstLine="0"/>
        <w:contextualSpacing w:val="0"/>
        <w:jc w:val="both"/>
        <w:rPr>
          <w:rFonts w:ascii="Trebuchet MS" w:hAnsi="Trebuchet MS"/>
        </w:rPr>
      </w:pPr>
      <w:ins w:id="64" w:author="User3" w:date="2023-05-03T18:37:00Z">
        <w:r>
          <w:rPr>
            <w:rFonts w:ascii="Trebuchet MS" w:hAnsi="Trebuchet MS"/>
          </w:rPr>
          <w:t>Rezultate cua</w:t>
        </w:r>
      </w:ins>
      <w:ins w:id="65" w:author="User3" w:date="2023-05-03T18:38:00Z">
        <w:r>
          <w:rPr>
            <w:rFonts w:ascii="Trebuchet MS" w:hAnsi="Trebuchet MS"/>
          </w:rPr>
          <w:t>ntificate in ceea ce priveste constientizarea brandului de GAL;</w:t>
        </w:r>
      </w:ins>
    </w:p>
    <w:p w14:paraId="61F6E6A8" w14:textId="74BF8976" w:rsidR="009C3B03" w:rsidRPr="00F659A5" w:rsidRDefault="009C3B03" w:rsidP="009C3B03">
      <w:pPr>
        <w:pStyle w:val="ListParagraph"/>
        <w:numPr>
          <w:ilvl w:val="0"/>
          <w:numId w:val="20"/>
        </w:numPr>
        <w:spacing w:line="276" w:lineRule="auto"/>
        <w:ind w:left="0" w:firstLine="0"/>
        <w:contextualSpacing w:val="0"/>
        <w:jc w:val="both"/>
        <w:rPr>
          <w:rFonts w:ascii="Trebuchet MS" w:hAnsi="Trebuchet MS"/>
          <w:strike/>
          <w:rPrChange w:id="66" w:author="User3" w:date="2023-05-03T18:38:00Z">
            <w:rPr>
              <w:rFonts w:ascii="Trebuchet MS" w:hAnsi="Trebuchet MS"/>
            </w:rPr>
          </w:rPrChange>
        </w:rPr>
      </w:pPr>
      <w:r>
        <w:rPr>
          <w:rFonts w:ascii="Trebuchet MS" w:hAnsi="Trebuchet MS"/>
        </w:rPr>
        <w:lastRenderedPageBreak/>
        <w:t>Principiul 2 .</w:t>
      </w:r>
      <w:r w:rsidRPr="00F659A5">
        <w:rPr>
          <w:rFonts w:ascii="Trebuchet MS" w:hAnsi="Trebuchet MS"/>
          <w:strike/>
          <w:rPrChange w:id="67" w:author="User3" w:date="2023-05-03T18:38:00Z">
            <w:rPr>
              <w:rFonts w:ascii="Trebuchet MS" w:hAnsi="Trebuchet MS"/>
            </w:rPr>
          </w:rPrChange>
        </w:rPr>
        <w:t>Metodologia de implementare a strategiei de creare și promovare a brandului;</w:t>
      </w:r>
      <w:ins w:id="68" w:author="User3" w:date="2023-05-03T18:38:00Z">
        <w:r w:rsidR="00F659A5">
          <w:rPr>
            <w:rFonts w:ascii="Trebuchet MS" w:hAnsi="Trebuchet MS"/>
            <w:strike/>
          </w:rPr>
          <w:t xml:space="preserve"> </w:t>
        </w:r>
      </w:ins>
      <w:ins w:id="69" w:author="User3" w:date="2023-05-03T18:39:00Z">
        <w:r w:rsidR="00F659A5">
          <w:rPr>
            <w:rFonts w:ascii="Trebuchet MS" w:hAnsi="Trebuchet MS"/>
          </w:rPr>
          <w:t>Numarul de beneficiari indirecti care utilizeaza brandul de GAL.</w:t>
        </w:r>
      </w:ins>
    </w:p>
    <w:p w14:paraId="57FB971E" w14:textId="0D21769B" w:rsidR="009C3B03" w:rsidRPr="005022E1" w:rsidRDefault="009C3B03" w:rsidP="009C3B03">
      <w:pPr>
        <w:pStyle w:val="ListParagraph"/>
        <w:numPr>
          <w:ilvl w:val="0"/>
          <w:numId w:val="20"/>
        </w:numPr>
        <w:spacing w:line="276" w:lineRule="auto"/>
        <w:ind w:left="0" w:firstLine="0"/>
        <w:contextualSpacing w:val="0"/>
        <w:jc w:val="both"/>
        <w:rPr>
          <w:rFonts w:ascii="Trebuchet MS" w:hAnsi="Trebuchet MS"/>
        </w:rPr>
      </w:pPr>
      <w:r>
        <w:rPr>
          <w:rFonts w:ascii="Trebuchet MS" w:hAnsi="Trebuchet MS"/>
        </w:rPr>
        <w:t xml:space="preserve">Principiul 3. </w:t>
      </w:r>
      <w:r w:rsidR="00CE422B">
        <w:rPr>
          <w:rFonts w:ascii="Trebuchet MS" w:hAnsi="Trebuchet MS"/>
        </w:rPr>
        <w:t xml:space="preserve"> Solicitantul prezinta un calendar al activitatiilor pentru  promovarea brandului.</w:t>
      </w:r>
    </w:p>
    <w:p w14:paraId="5D266E26" w14:textId="77777777" w:rsidR="009C3B03" w:rsidRDefault="009C3B03" w:rsidP="00700929">
      <w:pPr>
        <w:pStyle w:val="ListParagraph"/>
        <w:numPr>
          <w:ilvl w:val="0"/>
          <w:numId w:val="28"/>
        </w:numPr>
        <w:spacing w:line="276" w:lineRule="auto"/>
        <w:ind w:left="0" w:firstLine="0"/>
        <w:contextualSpacing w:val="0"/>
        <w:jc w:val="both"/>
        <w:rPr>
          <w:rFonts w:ascii="Trebuchet MS" w:hAnsi="Trebuchet MS"/>
          <w:b/>
        </w:rPr>
      </w:pPr>
      <w:r w:rsidRPr="0029382B">
        <w:rPr>
          <w:rFonts w:ascii="Trebuchet MS" w:hAnsi="Trebuchet MS"/>
          <w:b/>
        </w:rPr>
        <w:t>Sume (aplicabile) și rata sprijinului</w:t>
      </w:r>
    </w:p>
    <w:p w14:paraId="265C82C5" w14:textId="47CF004B" w:rsidR="009C3B03" w:rsidRDefault="009C3B03" w:rsidP="00687F0B">
      <w:pPr>
        <w:pStyle w:val="ListParagraph"/>
        <w:spacing w:line="276" w:lineRule="auto"/>
        <w:ind w:left="0"/>
        <w:contextualSpacing w:val="0"/>
        <w:jc w:val="both"/>
        <w:rPr>
          <w:rFonts w:ascii="Trebuchet MS" w:hAnsi="Trebuchet MS"/>
        </w:rPr>
      </w:pPr>
      <w:r w:rsidRPr="00687F0B">
        <w:rPr>
          <w:rFonts w:ascii="Trebuchet MS" w:hAnsi="Trebuchet MS"/>
        </w:rPr>
        <w:t>.</w:t>
      </w:r>
    </w:p>
    <w:p w14:paraId="461186AC" w14:textId="69F148B2" w:rsidR="0041516F" w:rsidRDefault="0041516F" w:rsidP="00687F0B">
      <w:pPr>
        <w:pStyle w:val="ListParagraph"/>
        <w:spacing w:line="276" w:lineRule="auto"/>
        <w:ind w:left="0"/>
        <w:contextualSpacing w:val="0"/>
        <w:jc w:val="both"/>
        <w:rPr>
          <w:rFonts w:ascii="Trebuchet MS" w:hAnsi="Trebuchet MS"/>
        </w:rPr>
      </w:pPr>
      <w:r>
        <w:rPr>
          <w:rFonts w:ascii="Trebuchet MS" w:hAnsi="Trebuchet MS"/>
        </w:rPr>
        <w:t xml:space="preserve">Pentru activitatile negeneratoare de venit </w:t>
      </w:r>
      <w:r w:rsidR="0061737C">
        <w:rPr>
          <w:rFonts w:ascii="Trebuchet MS" w:hAnsi="Trebuchet MS"/>
        </w:rPr>
        <w:t>desfasurate in cadrul proiectului ,intensitatea sprijinului este de 100%</w:t>
      </w:r>
      <w:r w:rsidR="00297AC0">
        <w:rPr>
          <w:rFonts w:ascii="Trebuchet MS" w:hAnsi="Trebuchet MS"/>
        </w:rPr>
        <w:t xml:space="preserve"> </w:t>
      </w:r>
      <w:r w:rsidR="0061737C">
        <w:rPr>
          <w:rFonts w:ascii="Trebuchet MS" w:hAnsi="Trebuchet MS"/>
        </w:rPr>
        <w:t>din cheltuielile eligibile</w:t>
      </w:r>
    </w:p>
    <w:p w14:paraId="1159125C" w14:textId="6E154B0E" w:rsidR="0061737C" w:rsidRPr="0061737C" w:rsidRDefault="0061737C" w:rsidP="009C3B03">
      <w:pPr>
        <w:pStyle w:val="ListParagraph"/>
        <w:spacing w:line="276" w:lineRule="auto"/>
        <w:ind w:left="0"/>
        <w:jc w:val="both"/>
        <w:rPr>
          <w:rFonts w:ascii="Trebuchet MS" w:hAnsi="Trebuchet MS"/>
        </w:rPr>
      </w:pPr>
      <w:r>
        <w:rPr>
          <w:rFonts w:ascii="Trebuchet MS" w:hAnsi="Trebuchet MS"/>
        </w:rPr>
        <w:t>valoarea maxima a sprijinului solicitata de beneficiar este de 2</w:t>
      </w:r>
      <w:r w:rsidR="007D5BEF">
        <w:rPr>
          <w:rFonts w:ascii="Trebuchet MS" w:hAnsi="Trebuchet MS"/>
        </w:rPr>
        <w:t>0.</w:t>
      </w:r>
      <w:r>
        <w:rPr>
          <w:rFonts w:ascii="Trebuchet MS" w:hAnsi="Trebuchet MS"/>
        </w:rPr>
        <w:t xml:space="preserve"> 000 euro/proiect</w:t>
      </w:r>
    </w:p>
    <w:p w14:paraId="212203AE" w14:textId="77777777" w:rsidR="009C3B03" w:rsidRDefault="009C3B03" w:rsidP="00700929">
      <w:pPr>
        <w:pStyle w:val="ListParagraph"/>
        <w:numPr>
          <w:ilvl w:val="0"/>
          <w:numId w:val="28"/>
        </w:numPr>
        <w:spacing w:line="276" w:lineRule="auto"/>
        <w:ind w:left="0" w:firstLine="0"/>
        <w:contextualSpacing w:val="0"/>
        <w:jc w:val="both"/>
        <w:rPr>
          <w:rFonts w:ascii="Trebuchet MS" w:hAnsi="Trebuchet MS"/>
        </w:rPr>
      </w:pPr>
      <w:r w:rsidRPr="0029382B">
        <w:rPr>
          <w:rFonts w:ascii="Trebuchet MS" w:hAnsi="Trebuchet MS"/>
          <w:b/>
        </w:rPr>
        <w:t>Indicatori de monitorizare</w:t>
      </w:r>
      <w:r>
        <w:rPr>
          <w:rFonts w:ascii="Trebuchet MS" w:hAnsi="Trebuchet MS"/>
        </w:rPr>
        <w:t xml:space="preserve"> </w:t>
      </w:r>
    </w:p>
    <w:p w14:paraId="30F3DCCA" w14:textId="3CDE6EE5" w:rsidR="009C3B03" w:rsidRPr="009548A6" w:rsidRDefault="009C3B03" w:rsidP="009C3B03">
      <w:pPr>
        <w:pStyle w:val="ListParagraph"/>
        <w:spacing w:line="276" w:lineRule="auto"/>
        <w:ind w:left="0"/>
        <w:jc w:val="both"/>
        <w:rPr>
          <w:rFonts w:ascii="Trebuchet MS" w:hAnsi="Trebuchet MS"/>
        </w:rPr>
      </w:pPr>
      <w:r w:rsidRPr="00551C93">
        <w:rPr>
          <w:rFonts w:ascii="Trebuchet MS" w:hAnsi="Trebuchet MS"/>
        </w:rPr>
        <w:t xml:space="preserve">Avînd în vedere ca masura se încadrează în domeniul de intervenție </w:t>
      </w:r>
      <w:r w:rsidR="006422C1">
        <w:rPr>
          <w:rFonts w:ascii="Trebuchet MS" w:hAnsi="Trebuchet MS"/>
        </w:rPr>
        <w:t xml:space="preserve"> 3A</w:t>
      </w:r>
      <w:r>
        <w:rPr>
          <w:rFonts w:ascii="Trebuchet MS" w:hAnsi="Trebuchet MS"/>
        </w:rPr>
        <w:t xml:space="preserve"> si , </w:t>
      </w:r>
      <w:r w:rsidRPr="00551C93">
        <w:rPr>
          <w:rFonts w:ascii="Trebuchet MS" w:hAnsi="Trebuchet MS"/>
        </w:rPr>
        <w:t xml:space="preserve">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2974"/>
        <w:gridCol w:w="2664"/>
      </w:tblGrid>
      <w:tr w:rsidR="009C3B03" w:rsidRPr="002D72C4" w14:paraId="741402F4" w14:textId="77777777" w:rsidTr="00C45762">
        <w:tc>
          <w:tcPr>
            <w:tcW w:w="2777" w:type="dxa"/>
          </w:tcPr>
          <w:p w14:paraId="1669FC2A" w14:textId="77777777" w:rsidR="009C3B03" w:rsidRPr="002D72C4" w:rsidRDefault="009C3B03" w:rsidP="00C45762">
            <w:pPr>
              <w:pStyle w:val="ListParagraph"/>
              <w:spacing w:line="276" w:lineRule="auto"/>
              <w:ind w:left="0"/>
              <w:jc w:val="both"/>
              <w:rPr>
                <w:rFonts w:ascii="Trebuchet MS" w:hAnsi="Trebuchet MS"/>
              </w:rPr>
            </w:pPr>
            <w:r w:rsidRPr="002D72C4">
              <w:rPr>
                <w:rFonts w:ascii="Trebuchet MS" w:hAnsi="Trebuchet MS"/>
              </w:rPr>
              <w:t>Domeniul de intervenție</w:t>
            </w:r>
          </w:p>
        </w:tc>
        <w:tc>
          <w:tcPr>
            <w:tcW w:w="2901" w:type="dxa"/>
          </w:tcPr>
          <w:p w14:paraId="7AFB955F" w14:textId="77777777" w:rsidR="009C3B03" w:rsidRPr="002D72C4" w:rsidRDefault="009C3B03" w:rsidP="00C45762">
            <w:pPr>
              <w:pStyle w:val="ListParagraph"/>
              <w:spacing w:line="276" w:lineRule="auto"/>
              <w:ind w:left="0"/>
              <w:jc w:val="both"/>
              <w:rPr>
                <w:rFonts w:ascii="Trebuchet MS" w:hAnsi="Trebuchet MS"/>
              </w:rPr>
            </w:pPr>
            <w:r w:rsidRPr="002D72C4">
              <w:rPr>
                <w:rFonts w:ascii="Trebuchet MS" w:hAnsi="Trebuchet MS"/>
              </w:rPr>
              <w:t>Indicator de monitorizare</w:t>
            </w:r>
          </w:p>
        </w:tc>
        <w:tc>
          <w:tcPr>
            <w:tcW w:w="2664" w:type="dxa"/>
          </w:tcPr>
          <w:p w14:paraId="209E4D9B" w14:textId="77777777" w:rsidR="009C3B03" w:rsidRPr="002D72C4" w:rsidRDefault="009C3B03" w:rsidP="00C45762">
            <w:pPr>
              <w:pStyle w:val="ListParagraph"/>
              <w:spacing w:line="276" w:lineRule="auto"/>
              <w:ind w:left="0"/>
              <w:jc w:val="both"/>
              <w:rPr>
                <w:rFonts w:ascii="Trebuchet MS" w:hAnsi="Trebuchet MS"/>
              </w:rPr>
            </w:pPr>
            <w:r w:rsidRPr="002D72C4">
              <w:rPr>
                <w:rFonts w:ascii="Trebuchet MS" w:hAnsi="Trebuchet MS"/>
              </w:rPr>
              <w:t>UM</w:t>
            </w:r>
          </w:p>
        </w:tc>
      </w:tr>
      <w:tr w:rsidR="009C3B03" w:rsidRPr="002D72C4" w14:paraId="3CF691A5" w14:textId="77777777" w:rsidTr="00C45762">
        <w:trPr>
          <w:trHeight w:val="897"/>
        </w:trPr>
        <w:tc>
          <w:tcPr>
            <w:tcW w:w="2777" w:type="dxa"/>
          </w:tcPr>
          <w:p w14:paraId="3EC24E11" w14:textId="77777777" w:rsidR="009C3B03" w:rsidRPr="002D72C4" w:rsidRDefault="009C3B03" w:rsidP="00C45762">
            <w:pPr>
              <w:pStyle w:val="ListParagraph"/>
              <w:spacing w:line="276" w:lineRule="auto"/>
              <w:ind w:left="0"/>
              <w:jc w:val="both"/>
              <w:rPr>
                <w:rFonts w:ascii="Trebuchet MS" w:hAnsi="Trebuchet MS"/>
              </w:rPr>
            </w:pPr>
            <w:r w:rsidRPr="002D72C4">
              <w:rPr>
                <w:rFonts w:ascii="Trebuchet MS" w:hAnsi="Trebuchet MS"/>
              </w:rPr>
              <w:t>3A</w:t>
            </w:r>
          </w:p>
        </w:tc>
        <w:tc>
          <w:tcPr>
            <w:tcW w:w="2901" w:type="dxa"/>
          </w:tcPr>
          <w:p w14:paraId="3F39ACBB" w14:textId="77777777" w:rsidR="009C3B03" w:rsidRPr="002D72C4" w:rsidRDefault="009C3B03" w:rsidP="00C45762">
            <w:pPr>
              <w:pStyle w:val="ListParagraph"/>
              <w:spacing w:line="276" w:lineRule="auto"/>
              <w:ind w:left="0"/>
              <w:jc w:val="both"/>
              <w:rPr>
                <w:rFonts w:ascii="Trebuchet MS" w:hAnsi="Trebuchet MS"/>
              </w:rPr>
            </w:pPr>
            <w:r w:rsidRPr="002D72C4">
              <w:rPr>
                <w:rFonts w:ascii="Trebuchet MS" w:hAnsi="Trebuchet MS"/>
              </w:rPr>
              <w:t>Numărul de exploatații agricole/</w:t>
            </w:r>
          </w:p>
          <w:p w14:paraId="22A45182" w14:textId="77777777" w:rsidR="009C3B03" w:rsidRDefault="009C3B03" w:rsidP="00C45762">
            <w:pPr>
              <w:pStyle w:val="ListParagraph"/>
              <w:spacing w:line="276" w:lineRule="auto"/>
              <w:ind w:left="0"/>
              <w:jc w:val="both"/>
              <w:rPr>
                <w:rFonts w:ascii="Trebuchet MS" w:hAnsi="Trebuchet MS"/>
              </w:rPr>
            </w:pPr>
            <w:r w:rsidRPr="002D72C4">
              <w:rPr>
                <w:rFonts w:ascii="Trebuchet MS" w:hAnsi="Trebuchet MS"/>
              </w:rPr>
              <w:t>beneficiari sprijiniți</w:t>
            </w:r>
          </w:p>
          <w:p w14:paraId="14D7BE52" w14:textId="77777777" w:rsidR="006422C1" w:rsidRDefault="006422C1" w:rsidP="006422C1">
            <w:pPr>
              <w:pStyle w:val="ListParagraph"/>
              <w:spacing w:line="276" w:lineRule="auto"/>
              <w:jc w:val="both"/>
              <w:rPr>
                <w:rFonts w:ascii="Trebuchet MS" w:hAnsi="Trebuchet MS"/>
              </w:rPr>
            </w:pPr>
            <w:r>
              <w:rPr>
                <w:rFonts w:ascii="Trebuchet MS" w:hAnsi="Trebuchet MS" w:cs="Trebuchet MS"/>
              </w:rPr>
              <w:t>Numarul de exploatatii agricole care primesc sprijin pentru participarea la sistemele de calitate, la pietele locale si la circuitele de aprovizionare scurte, precum si la grupuri/organizatii de producatori</w:t>
            </w:r>
          </w:p>
          <w:p w14:paraId="33AD1E51" w14:textId="77777777" w:rsidR="006422C1" w:rsidRDefault="006422C1" w:rsidP="00C45762">
            <w:pPr>
              <w:pStyle w:val="ListParagraph"/>
              <w:spacing w:line="276" w:lineRule="auto"/>
              <w:ind w:left="0"/>
              <w:jc w:val="both"/>
              <w:rPr>
                <w:rFonts w:ascii="Trebuchet MS" w:hAnsi="Trebuchet MS"/>
              </w:rPr>
            </w:pPr>
          </w:p>
          <w:p w14:paraId="1370CAB1" w14:textId="77777777" w:rsidR="006422C1" w:rsidRDefault="006422C1" w:rsidP="00C45762">
            <w:pPr>
              <w:pStyle w:val="ListParagraph"/>
              <w:spacing w:line="276" w:lineRule="auto"/>
              <w:ind w:left="0"/>
              <w:jc w:val="both"/>
              <w:rPr>
                <w:rFonts w:ascii="Trebuchet MS" w:hAnsi="Trebuchet MS"/>
              </w:rPr>
            </w:pPr>
          </w:p>
          <w:p w14:paraId="691CA3CB" w14:textId="77777777" w:rsidR="006422C1" w:rsidRPr="002D72C4" w:rsidRDefault="006422C1" w:rsidP="00C45762">
            <w:pPr>
              <w:pStyle w:val="ListParagraph"/>
              <w:spacing w:line="276" w:lineRule="auto"/>
              <w:ind w:left="0"/>
              <w:jc w:val="both"/>
              <w:rPr>
                <w:rFonts w:ascii="Trebuchet MS" w:hAnsi="Trebuchet MS"/>
              </w:rPr>
            </w:pPr>
          </w:p>
        </w:tc>
        <w:tc>
          <w:tcPr>
            <w:tcW w:w="2664" w:type="dxa"/>
          </w:tcPr>
          <w:p w14:paraId="0AC48521" w14:textId="77777777" w:rsidR="009C3B03" w:rsidRPr="002D72C4" w:rsidRDefault="009C3B03" w:rsidP="00C45762">
            <w:pPr>
              <w:pStyle w:val="ListParagraph"/>
              <w:spacing w:line="276" w:lineRule="auto"/>
              <w:ind w:left="0"/>
              <w:jc w:val="both"/>
              <w:rPr>
                <w:rFonts w:ascii="Trebuchet MS" w:hAnsi="Trebuchet MS"/>
              </w:rPr>
            </w:pPr>
            <w:r w:rsidRPr="002D72C4">
              <w:rPr>
                <w:rFonts w:ascii="Trebuchet MS" w:hAnsi="Trebuchet MS"/>
              </w:rPr>
              <w:t>1</w:t>
            </w:r>
          </w:p>
          <w:p w14:paraId="3034096C" w14:textId="77777777" w:rsidR="009C3B03" w:rsidRPr="002D72C4" w:rsidRDefault="009C3B03" w:rsidP="00C45762">
            <w:pPr>
              <w:pStyle w:val="ListParagraph"/>
              <w:spacing w:line="276" w:lineRule="auto"/>
              <w:ind w:left="0"/>
              <w:jc w:val="both"/>
              <w:rPr>
                <w:rFonts w:ascii="Trebuchet MS" w:hAnsi="Trebuchet MS"/>
              </w:rPr>
            </w:pPr>
          </w:p>
          <w:p w14:paraId="575A442F" w14:textId="77777777" w:rsidR="009C3B03" w:rsidRPr="002D72C4" w:rsidRDefault="009C3B03" w:rsidP="00C45762">
            <w:pPr>
              <w:pStyle w:val="ListParagraph"/>
              <w:ind w:left="0"/>
              <w:jc w:val="both"/>
              <w:rPr>
                <w:rFonts w:ascii="Trebuchet MS" w:hAnsi="Trebuchet MS"/>
              </w:rPr>
            </w:pPr>
          </w:p>
        </w:tc>
      </w:tr>
      <w:tr w:rsidR="009C3B03" w:rsidRPr="002D72C4" w14:paraId="1C7BB0F2" w14:textId="77777777" w:rsidTr="00C45762">
        <w:trPr>
          <w:trHeight w:val="285"/>
        </w:trPr>
        <w:tc>
          <w:tcPr>
            <w:tcW w:w="2777" w:type="dxa"/>
          </w:tcPr>
          <w:p w14:paraId="5A3E4739" w14:textId="3C512860" w:rsidR="009C3B03" w:rsidRPr="007C3B32" w:rsidRDefault="009C3B03" w:rsidP="00C45762">
            <w:pPr>
              <w:pStyle w:val="ListParagraph"/>
              <w:ind w:left="0"/>
              <w:jc w:val="both"/>
              <w:rPr>
                <w:rFonts w:ascii="Trebuchet MS" w:hAnsi="Trebuchet MS"/>
              </w:rPr>
            </w:pPr>
          </w:p>
        </w:tc>
        <w:tc>
          <w:tcPr>
            <w:tcW w:w="2901" w:type="dxa"/>
          </w:tcPr>
          <w:p w14:paraId="223F3F35" w14:textId="1086B4E8" w:rsidR="009C3B03" w:rsidRPr="007C3B32" w:rsidRDefault="009C3B03" w:rsidP="00C45762">
            <w:pPr>
              <w:pStyle w:val="ListParagraph"/>
              <w:ind w:left="0"/>
              <w:jc w:val="both"/>
              <w:rPr>
                <w:rFonts w:ascii="Trebuchet MS" w:hAnsi="Trebuchet MS"/>
              </w:rPr>
            </w:pPr>
          </w:p>
        </w:tc>
        <w:tc>
          <w:tcPr>
            <w:tcW w:w="2664" w:type="dxa"/>
          </w:tcPr>
          <w:p w14:paraId="6F68A480" w14:textId="1AD6ED71" w:rsidR="009C3B03" w:rsidRPr="007C3B32" w:rsidRDefault="000A3140" w:rsidP="00C45762">
            <w:pPr>
              <w:pStyle w:val="ListParagraph"/>
              <w:ind w:left="0"/>
              <w:jc w:val="both"/>
              <w:rPr>
                <w:rFonts w:ascii="Trebuchet MS" w:hAnsi="Trebuchet MS"/>
              </w:rPr>
            </w:pPr>
            <w:r>
              <w:rPr>
                <w:rFonts w:ascii="Trebuchet MS" w:hAnsi="Trebuchet MS"/>
              </w:rPr>
              <w:t xml:space="preserve"> 0</w:t>
            </w:r>
          </w:p>
        </w:tc>
      </w:tr>
    </w:tbl>
    <w:p w14:paraId="504003DD" w14:textId="77777777" w:rsidR="009C3B03" w:rsidRPr="000E5509" w:rsidRDefault="009C3B03" w:rsidP="009C3B03">
      <w:pPr>
        <w:spacing w:line="276" w:lineRule="auto"/>
        <w:jc w:val="both"/>
        <w:rPr>
          <w:rFonts w:ascii="Trebuchet MS" w:hAnsi="Trebuchet MS"/>
        </w:rPr>
      </w:pPr>
    </w:p>
    <w:p w14:paraId="42E107DB" w14:textId="77777777" w:rsidR="009C3B03" w:rsidRPr="00551C93" w:rsidRDefault="009C3B03" w:rsidP="009C3B03">
      <w:pPr>
        <w:pStyle w:val="ListParagraph"/>
        <w:spacing w:line="276" w:lineRule="auto"/>
        <w:jc w:val="both"/>
        <w:rPr>
          <w:rFonts w:ascii="Trebuchet MS" w:hAnsi="Trebuchet MS"/>
        </w:rPr>
      </w:pPr>
    </w:p>
    <w:p w14:paraId="4DF73CD7" w14:textId="77777777" w:rsidR="00340446" w:rsidRPr="009C3B03" w:rsidRDefault="00340446" w:rsidP="009C3B03">
      <w:pPr>
        <w:rPr>
          <w:szCs w:val="22"/>
        </w:rPr>
      </w:pPr>
    </w:p>
    <w:sectPr w:rsidR="00340446" w:rsidRPr="009C3B03" w:rsidSect="001B41A4">
      <w:pgSz w:w="11906" w:h="16838" w:code="9"/>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71C9"/>
      </v:shape>
    </w:pict>
  </w:numPicBullet>
  <w:abstractNum w:abstractNumId="0" w15:restartNumberingAfterBreak="0">
    <w:nsid w:val="00000FC9"/>
    <w:multiLevelType w:val="hybridMultilevel"/>
    <w:tmpl w:val="00000E12"/>
    <w:lvl w:ilvl="0" w:tplc="00005F1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42C"/>
    <w:multiLevelType w:val="hybridMultilevel"/>
    <w:tmpl w:val="00001953"/>
    <w:lvl w:ilvl="0" w:tplc="00006B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964EC5"/>
    <w:multiLevelType w:val="hybridMultilevel"/>
    <w:tmpl w:val="356A74BC"/>
    <w:lvl w:ilvl="0" w:tplc="91003C74">
      <w:start w:val="4"/>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595F07"/>
    <w:multiLevelType w:val="hybridMultilevel"/>
    <w:tmpl w:val="FC026B06"/>
    <w:lvl w:ilvl="0" w:tplc="DFA69072">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cs="Times New Roman"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Times New Roman"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Times New Roman" w:hint="default"/>
      </w:rPr>
    </w:lvl>
    <w:lvl w:ilvl="8" w:tplc="04180005">
      <w:start w:val="1"/>
      <w:numFmt w:val="bullet"/>
      <w:lvlText w:val=""/>
      <w:lvlJc w:val="left"/>
      <w:pPr>
        <w:ind w:left="6828" w:hanging="360"/>
      </w:pPr>
      <w:rPr>
        <w:rFonts w:ascii="Wingdings" w:hAnsi="Wingdings" w:hint="default"/>
      </w:rPr>
    </w:lvl>
  </w:abstractNum>
  <w:abstractNum w:abstractNumId="5" w15:restartNumberingAfterBreak="0">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8716E33"/>
    <w:multiLevelType w:val="hybridMultilevel"/>
    <w:tmpl w:val="2B40AFA0"/>
    <w:lvl w:ilvl="0" w:tplc="0409000B">
      <w:start w:val="1"/>
      <w:numFmt w:val="bullet"/>
      <w:lvlText w:val=""/>
      <w:lvlJc w:val="left"/>
      <w:pPr>
        <w:ind w:left="128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14096A"/>
    <w:multiLevelType w:val="hybridMultilevel"/>
    <w:tmpl w:val="4F5E49EE"/>
    <w:lvl w:ilvl="0" w:tplc="91003C74">
      <w:start w:val="4"/>
      <w:numFmt w:val="bullet"/>
      <w:lvlText w:val="-"/>
      <w:lvlJc w:val="left"/>
      <w:pPr>
        <w:ind w:left="720" w:hanging="360"/>
      </w:pPr>
      <w:rPr>
        <w:rFonts w:ascii="Trebuchet MS" w:eastAsia="Times New Roman" w:hAnsi="Trebuchet MS" w:cs="Trebuchet MS" w:hint="default"/>
      </w:rPr>
    </w:lvl>
    <w:lvl w:ilvl="1" w:tplc="7212A2D4">
      <w:numFmt w:val="bullet"/>
      <w:lvlText w:val="•"/>
      <w:lvlJc w:val="left"/>
      <w:pPr>
        <w:ind w:left="1440" w:hanging="360"/>
      </w:pPr>
      <w:rPr>
        <w:rFonts w:ascii="Trebuchet MS" w:eastAsia="Times New Roman"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E55605A"/>
    <w:multiLevelType w:val="hybridMultilevel"/>
    <w:tmpl w:val="448AD9BC"/>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80F7E04"/>
    <w:multiLevelType w:val="hybridMultilevel"/>
    <w:tmpl w:val="F68E4508"/>
    <w:lvl w:ilvl="0" w:tplc="0418000F">
      <w:start w:val="1"/>
      <w:numFmt w:val="decimal"/>
      <w:lvlText w:val="%1."/>
      <w:lvlJc w:val="left"/>
      <w:pPr>
        <w:ind w:left="644" w:hanging="360"/>
      </w:pPr>
      <w:rPr>
        <w:rFonts w:cs="Times New Roman"/>
      </w:rPr>
    </w:lvl>
    <w:lvl w:ilvl="1" w:tplc="04180019">
      <w:start w:val="1"/>
      <w:numFmt w:val="lowerLetter"/>
      <w:lvlText w:val="%2."/>
      <w:lvlJc w:val="left"/>
      <w:pPr>
        <w:ind w:left="1364" w:hanging="360"/>
      </w:pPr>
      <w:rPr>
        <w:rFonts w:cs="Times New Roman"/>
      </w:rPr>
    </w:lvl>
    <w:lvl w:ilvl="2" w:tplc="0418001B">
      <w:start w:val="1"/>
      <w:numFmt w:val="lowerRoman"/>
      <w:lvlText w:val="%3."/>
      <w:lvlJc w:val="right"/>
      <w:pPr>
        <w:ind w:left="2084" w:hanging="180"/>
      </w:pPr>
      <w:rPr>
        <w:rFonts w:cs="Times New Roman"/>
      </w:rPr>
    </w:lvl>
    <w:lvl w:ilvl="3" w:tplc="0418000F">
      <w:start w:val="1"/>
      <w:numFmt w:val="decimal"/>
      <w:lvlText w:val="%4."/>
      <w:lvlJc w:val="left"/>
      <w:pPr>
        <w:ind w:left="2804" w:hanging="360"/>
      </w:pPr>
      <w:rPr>
        <w:rFonts w:cs="Times New Roman"/>
      </w:rPr>
    </w:lvl>
    <w:lvl w:ilvl="4" w:tplc="04180019">
      <w:start w:val="1"/>
      <w:numFmt w:val="lowerLetter"/>
      <w:lvlText w:val="%5."/>
      <w:lvlJc w:val="left"/>
      <w:pPr>
        <w:ind w:left="3524" w:hanging="360"/>
      </w:pPr>
      <w:rPr>
        <w:rFonts w:cs="Times New Roman"/>
      </w:rPr>
    </w:lvl>
    <w:lvl w:ilvl="5" w:tplc="0418001B">
      <w:start w:val="1"/>
      <w:numFmt w:val="lowerRoman"/>
      <w:lvlText w:val="%6."/>
      <w:lvlJc w:val="right"/>
      <w:pPr>
        <w:ind w:left="4244" w:hanging="180"/>
      </w:pPr>
      <w:rPr>
        <w:rFonts w:cs="Times New Roman"/>
      </w:rPr>
    </w:lvl>
    <w:lvl w:ilvl="6" w:tplc="0418000F">
      <w:start w:val="1"/>
      <w:numFmt w:val="decimal"/>
      <w:lvlText w:val="%7."/>
      <w:lvlJc w:val="left"/>
      <w:pPr>
        <w:ind w:left="4964" w:hanging="360"/>
      </w:pPr>
      <w:rPr>
        <w:rFonts w:cs="Times New Roman"/>
      </w:rPr>
    </w:lvl>
    <w:lvl w:ilvl="7" w:tplc="04180019">
      <w:start w:val="1"/>
      <w:numFmt w:val="lowerLetter"/>
      <w:lvlText w:val="%8."/>
      <w:lvlJc w:val="left"/>
      <w:pPr>
        <w:ind w:left="5684" w:hanging="360"/>
      </w:pPr>
      <w:rPr>
        <w:rFonts w:cs="Times New Roman"/>
      </w:rPr>
    </w:lvl>
    <w:lvl w:ilvl="8" w:tplc="0418001B">
      <w:start w:val="1"/>
      <w:numFmt w:val="lowerRoman"/>
      <w:lvlText w:val="%9."/>
      <w:lvlJc w:val="right"/>
      <w:pPr>
        <w:ind w:left="6404" w:hanging="180"/>
      </w:pPr>
      <w:rPr>
        <w:rFonts w:cs="Times New Roman"/>
      </w:rPr>
    </w:lvl>
  </w:abstractNum>
  <w:abstractNum w:abstractNumId="10" w15:restartNumberingAfterBreak="0">
    <w:nsid w:val="2CF90CE4"/>
    <w:multiLevelType w:val="hybridMultilevel"/>
    <w:tmpl w:val="4CC4620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Times New Roman"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Times New Roman"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Times New Roman" w:hint="default"/>
      </w:rPr>
    </w:lvl>
    <w:lvl w:ilvl="8" w:tplc="04180005">
      <w:start w:val="1"/>
      <w:numFmt w:val="bullet"/>
      <w:lvlText w:val=""/>
      <w:lvlJc w:val="left"/>
      <w:pPr>
        <w:ind w:left="7200" w:hanging="360"/>
      </w:pPr>
      <w:rPr>
        <w:rFonts w:ascii="Wingdings" w:hAnsi="Wingdings" w:hint="default"/>
      </w:rPr>
    </w:lvl>
  </w:abstractNum>
  <w:abstractNum w:abstractNumId="11" w15:restartNumberingAfterBreak="0">
    <w:nsid w:val="3CDE5566"/>
    <w:multiLevelType w:val="hybridMultilevel"/>
    <w:tmpl w:val="85A0B922"/>
    <w:lvl w:ilvl="0" w:tplc="0880512C">
      <w:numFmt w:val="bullet"/>
      <w:lvlText w:val="-"/>
      <w:lvlJc w:val="left"/>
      <w:pPr>
        <w:ind w:left="644" w:hanging="360"/>
      </w:pPr>
      <w:rPr>
        <w:rFonts w:ascii="Trebuchet MS" w:eastAsia="Times New Roman" w:hAnsi="Trebuchet MS" w:hint="default"/>
      </w:rPr>
    </w:lvl>
    <w:lvl w:ilvl="1" w:tplc="04180003">
      <w:start w:val="1"/>
      <w:numFmt w:val="bullet"/>
      <w:lvlText w:val="o"/>
      <w:lvlJc w:val="left"/>
      <w:pPr>
        <w:ind w:left="1364" w:hanging="360"/>
      </w:pPr>
      <w:rPr>
        <w:rFonts w:ascii="Courier New" w:hAnsi="Courier New" w:cs="Times New Roman" w:hint="default"/>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Times New Roman"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Times New Roman" w:hint="default"/>
      </w:rPr>
    </w:lvl>
    <w:lvl w:ilvl="8" w:tplc="04180005">
      <w:start w:val="1"/>
      <w:numFmt w:val="bullet"/>
      <w:lvlText w:val=""/>
      <w:lvlJc w:val="left"/>
      <w:pPr>
        <w:ind w:left="6404" w:hanging="360"/>
      </w:pPr>
      <w:rPr>
        <w:rFonts w:ascii="Wingdings" w:hAnsi="Wingdings" w:hint="default"/>
      </w:rPr>
    </w:lvl>
  </w:abstractNum>
  <w:abstractNum w:abstractNumId="12" w15:restartNumberingAfterBreak="0">
    <w:nsid w:val="4DAD21AA"/>
    <w:multiLevelType w:val="hybridMultilevel"/>
    <w:tmpl w:val="39C00490"/>
    <w:lvl w:ilvl="0" w:tplc="91003C74">
      <w:start w:val="4"/>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1F3B"/>
    <w:multiLevelType w:val="multilevel"/>
    <w:tmpl w:val="9CC6C8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F072E3"/>
    <w:multiLevelType w:val="hybridMultilevel"/>
    <w:tmpl w:val="90440874"/>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507D1A4E"/>
    <w:multiLevelType w:val="hybridMultilevel"/>
    <w:tmpl w:val="A330D1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E7459BB"/>
    <w:multiLevelType w:val="hybridMultilevel"/>
    <w:tmpl w:val="51D2496C"/>
    <w:lvl w:ilvl="0" w:tplc="91003C74">
      <w:start w:val="4"/>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223060F"/>
    <w:multiLevelType w:val="hybridMultilevel"/>
    <w:tmpl w:val="7223060F"/>
    <w:lvl w:ilvl="0" w:tplc="E062C83E">
      <w:start w:val="1"/>
      <w:numFmt w:val="bullet"/>
      <w:lvlText w:val=""/>
      <w:lvlJc w:val="left"/>
      <w:pPr>
        <w:ind w:left="720" w:hanging="360"/>
      </w:pPr>
      <w:rPr>
        <w:rFonts w:ascii="Symbol" w:hAnsi="Symbol"/>
      </w:rPr>
    </w:lvl>
    <w:lvl w:ilvl="1" w:tplc="A07635C8">
      <w:start w:val="1"/>
      <w:numFmt w:val="bullet"/>
      <w:lvlText w:val="o"/>
      <w:lvlJc w:val="left"/>
      <w:pPr>
        <w:tabs>
          <w:tab w:val="num" w:pos="1440"/>
        </w:tabs>
        <w:ind w:left="1440" w:hanging="360"/>
      </w:pPr>
      <w:rPr>
        <w:rFonts w:ascii="Courier New" w:hAnsi="Courier New"/>
      </w:rPr>
    </w:lvl>
    <w:lvl w:ilvl="2" w:tplc="BA5E2E16">
      <w:start w:val="1"/>
      <w:numFmt w:val="bullet"/>
      <w:lvlText w:val=""/>
      <w:lvlJc w:val="left"/>
      <w:pPr>
        <w:tabs>
          <w:tab w:val="num" w:pos="2160"/>
        </w:tabs>
        <w:ind w:left="2160" w:hanging="360"/>
      </w:pPr>
      <w:rPr>
        <w:rFonts w:ascii="Wingdings" w:hAnsi="Wingdings"/>
      </w:rPr>
    </w:lvl>
    <w:lvl w:ilvl="3" w:tplc="765AE856">
      <w:start w:val="1"/>
      <w:numFmt w:val="bullet"/>
      <w:lvlText w:val=""/>
      <w:lvlJc w:val="left"/>
      <w:pPr>
        <w:tabs>
          <w:tab w:val="num" w:pos="2880"/>
        </w:tabs>
        <w:ind w:left="2880" w:hanging="360"/>
      </w:pPr>
      <w:rPr>
        <w:rFonts w:ascii="Symbol" w:hAnsi="Symbol"/>
      </w:rPr>
    </w:lvl>
    <w:lvl w:ilvl="4" w:tplc="BC64EAC2">
      <w:start w:val="1"/>
      <w:numFmt w:val="bullet"/>
      <w:lvlText w:val="o"/>
      <w:lvlJc w:val="left"/>
      <w:pPr>
        <w:tabs>
          <w:tab w:val="num" w:pos="3600"/>
        </w:tabs>
        <w:ind w:left="3600" w:hanging="360"/>
      </w:pPr>
      <w:rPr>
        <w:rFonts w:ascii="Courier New" w:hAnsi="Courier New"/>
      </w:rPr>
    </w:lvl>
    <w:lvl w:ilvl="5" w:tplc="A4DACFE4">
      <w:start w:val="1"/>
      <w:numFmt w:val="bullet"/>
      <w:lvlText w:val=""/>
      <w:lvlJc w:val="left"/>
      <w:pPr>
        <w:tabs>
          <w:tab w:val="num" w:pos="4320"/>
        </w:tabs>
        <w:ind w:left="4320" w:hanging="360"/>
      </w:pPr>
      <w:rPr>
        <w:rFonts w:ascii="Wingdings" w:hAnsi="Wingdings"/>
      </w:rPr>
    </w:lvl>
    <w:lvl w:ilvl="6" w:tplc="0CAEB8DC">
      <w:start w:val="1"/>
      <w:numFmt w:val="bullet"/>
      <w:lvlText w:val=""/>
      <w:lvlJc w:val="left"/>
      <w:pPr>
        <w:tabs>
          <w:tab w:val="num" w:pos="5040"/>
        </w:tabs>
        <w:ind w:left="5040" w:hanging="360"/>
      </w:pPr>
      <w:rPr>
        <w:rFonts w:ascii="Symbol" w:hAnsi="Symbol"/>
      </w:rPr>
    </w:lvl>
    <w:lvl w:ilvl="7" w:tplc="44828CFC">
      <w:start w:val="1"/>
      <w:numFmt w:val="bullet"/>
      <w:lvlText w:val="o"/>
      <w:lvlJc w:val="left"/>
      <w:pPr>
        <w:tabs>
          <w:tab w:val="num" w:pos="5760"/>
        </w:tabs>
        <w:ind w:left="5760" w:hanging="360"/>
      </w:pPr>
      <w:rPr>
        <w:rFonts w:ascii="Courier New" w:hAnsi="Courier New"/>
      </w:rPr>
    </w:lvl>
    <w:lvl w:ilvl="8" w:tplc="028AE72A">
      <w:start w:val="1"/>
      <w:numFmt w:val="bullet"/>
      <w:lvlText w:val=""/>
      <w:lvlJc w:val="left"/>
      <w:pPr>
        <w:tabs>
          <w:tab w:val="num" w:pos="6480"/>
        </w:tabs>
        <w:ind w:left="6480" w:hanging="360"/>
      </w:pPr>
      <w:rPr>
        <w:rFonts w:ascii="Wingdings" w:hAnsi="Wingdings"/>
      </w:rPr>
    </w:lvl>
  </w:abstractNum>
  <w:abstractNum w:abstractNumId="18" w15:restartNumberingAfterBreak="0">
    <w:nsid w:val="72807C2C"/>
    <w:multiLevelType w:val="multilevel"/>
    <w:tmpl w:val="8AB0F682"/>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9" w15:restartNumberingAfterBreak="0">
    <w:nsid w:val="78291BC7"/>
    <w:multiLevelType w:val="hybridMultilevel"/>
    <w:tmpl w:val="BF2A2656"/>
    <w:lvl w:ilvl="0" w:tplc="F6A8294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7840085F"/>
    <w:multiLevelType w:val="hybridMultilevel"/>
    <w:tmpl w:val="BF360F2C"/>
    <w:lvl w:ilvl="0" w:tplc="91003C74">
      <w:start w:val="4"/>
      <w:numFmt w:val="bullet"/>
      <w:lvlText w:val="-"/>
      <w:lvlJc w:val="left"/>
      <w:pPr>
        <w:ind w:left="502" w:hanging="360"/>
      </w:pPr>
      <w:rPr>
        <w:rFonts w:ascii="Trebuchet MS" w:eastAsia="Times New Roman" w:hAnsi="Trebuchet MS" w:cs="Trebuchet M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1" w15:restartNumberingAfterBreak="0">
    <w:nsid w:val="7A056B01"/>
    <w:multiLevelType w:val="hybridMultilevel"/>
    <w:tmpl w:val="AFAAA978"/>
    <w:lvl w:ilvl="0" w:tplc="91003C74">
      <w:start w:val="4"/>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C0650DA"/>
    <w:multiLevelType w:val="hybridMultilevel"/>
    <w:tmpl w:val="033EB10C"/>
    <w:lvl w:ilvl="0" w:tplc="91003C74">
      <w:start w:val="4"/>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95B60"/>
    <w:multiLevelType w:val="hybridMultilevel"/>
    <w:tmpl w:val="B2E8F01E"/>
    <w:lvl w:ilvl="0" w:tplc="35185D7E">
      <w:start w:val="3"/>
      <w:numFmt w:val="decimal"/>
      <w:lvlText w:val="%1."/>
      <w:lvlJc w:val="left"/>
      <w:pPr>
        <w:ind w:left="644" w:hanging="360"/>
      </w:pPr>
      <w:rPr>
        <w:rFonts w:hint="default"/>
        <w:b/>
        <w:bCs/>
        <w:strike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F3F7315"/>
    <w:multiLevelType w:val="hybridMultilevel"/>
    <w:tmpl w:val="DE4486A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377826168">
    <w:abstractNumId w:val="1"/>
    <w:lvlOverride w:ilvl="0">
      <w:startOverride w:val="1"/>
    </w:lvlOverride>
    <w:lvlOverride w:ilvl="1"/>
    <w:lvlOverride w:ilvl="2"/>
    <w:lvlOverride w:ilvl="3"/>
    <w:lvlOverride w:ilvl="4"/>
    <w:lvlOverride w:ilvl="5"/>
    <w:lvlOverride w:ilvl="6"/>
    <w:lvlOverride w:ilvl="7"/>
    <w:lvlOverride w:ilvl="8"/>
  </w:num>
  <w:num w:numId="2" w16cid:durableId="773862430">
    <w:abstractNumId w:val="0"/>
    <w:lvlOverride w:ilvl="0">
      <w:startOverride w:val="3"/>
    </w:lvlOverride>
    <w:lvlOverride w:ilvl="1"/>
    <w:lvlOverride w:ilvl="2"/>
    <w:lvlOverride w:ilvl="3"/>
    <w:lvlOverride w:ilvl="4"/>
    <w:lvlOverride w:ilvl="5"/>
    <w:lvlOverride w:ilvl="6"/>
    <w:lvlOverride w:ilvl="7"/>
    <w:lvlOverride w:ilvl="8"/>
  </w:num>
  <w:num w:numId="3" w16cid:durableId="692803321">
    <w:abstractNumId w:val="13"/>
  </w:num>
  <w:num w:numId="4" w16cid:durableId="936910706">
    <w:abstractNumId w:val="20"/>
  </w:num>
  <w:num w:numId="5" w16cid:durableId="73432887">
    <w:abstractNumId w:val="2"/>
  </w:num>
  <w:num w:numId="6" w16cid:durableId="2004620090">
    <w:abstractNumId w:val="22"/>
  </w:num>
  <w:num w:numId="7" w16cid:durableId="775099458">
    <w:abstractNumId w:val="7"/>
  </w:num>
  <w:num w:numId="8" w16cid:durableId="599530194">
    <w:abstractNumId w:val="21"/>
  </w:num>
  <w:num w:numId="9" w16cid:durableId="695155075">
    <w:abstractNumId w:val="16"/>
  </w:num>
  <w:num w:numId="10" w16cid:durableId="19625997">
    <w:abstractNumId w:val="15"/>
  </w:num>
  <w:num w:numId="11" w16cid:durableId="1702438463">
    <w:abstractNumId w:val="24"/>
  </w:num>
  <w:num w:numId="12" w16cid:durableId="1099715835">
    <w:abstractNumId w:val="12"/>
  </w:num>
  <w:num w:numId="13" w16cid:durableId="1238399752">
    <w:abstractNumId w:val="14"/>
  </w:num>
  <w:num w:numId="14" w16cid:durableId="1139152399">
    <w:abstractNumId w:val="12"/>
  </w:num>
  <w:num w:numId="15" w16cid:durableId="1060207201">
    <w:abstractNumId w:val="17"/>
  </w:num>
  <w:num w:numId="16" w16cid:durableId="277978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1748641">
    <w:abstractNumId w:val="11"/>
  </w:num>
  <w:num w:numId="18" w16cid:durableId="493498708">
    <w:abstractNumId w:val="5"/>
  </w:num>
  <w:num w:numId="19" w16cid:durableId="1934895265">
    <w:abstractNumId w:val="19"/>
  </w:num>
  <w:num w:numId="20" w16cid:durableId="1986086341">
    <w:abstractNumId w:val="4"/>
  </w:num>
  <w:num w:numId="21" w16cid:durableId="17972871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2552945">
    <w:abstractNumId w:val="10"/>
  </w:num>
  <w:num w:numId="23" w16cid:durableId="14065356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6631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6818219">
    <w:abstractNumId w:val="3"/>
  </w:num>
  <w:num w:numId="26" w16cid:durableId="1947276144">
    <w:abstractNumId w:val="4"/>
  </w:num>
  <w:num w:numId="27" w16cid:durableId="11416972">
    <w:abstractNumId w:val="9"/>
  </w:num>
  <w:num w:numId="28" w16cid:durableId="913316100">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3">
    <w15:presenceInfo w15:providerId="None" w15:userId="Us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F6"/>
    <w:rsid w:val="0000127B"/>
    <w:rsid w:val="00005A50"/>
    <w:rsid w:val="0002117C"/>
    <w:rsid w:val="00026784"/>
    <w:rsid w:val="000417B9"/>
    <w:rsid w:val="000477C2"/>
    <w:rsid w:val="000574E0"/>
    <w:rsid w:val="000744B0"/>
    <w:rsid w:val="00084E62"/>
    <w:rsid w:val="00091A0F"/>
    <w:rsid w:val="00094A4B"/>
    <w:rsid w:val="000979BE"/>
    <w:rsid w:val="000A3003"/>
    <w:rsid w:val="000A3140"/>
    <w:rsid w:val="000B1301"/>
    <w:rsid w:val="000B37FD"/>
    <w:rsid w:val="000B446A"/>
    <w:rsid w:val="000C1800"/>
    <w:rsid w:val="000D4BC3"/>
    <w:rsid w:val="000F0A81"/>
    <w:rsid w:val="000F5C90"/>
    <w:rsid w:val="00110222"/>
    <w:rsid w:val="00110AE4"/>
    <w:rsid w:val="00117A62"/>
    <w:rsid w:val="00124FC8"/>
    <w:rsid w:val="0013337A"/>
    <w:rsid w:val="00137206"/>
    <w:rsid w:val="0013750B"/>
    <w:rsid w:val="0014166D"/>
    <w:rsid w:val="00141E49"/>
    <w:rsid w:val="00145A09"/>
    <w:rsid w:val="00154161"/>
    <w:rsid w:val="00157709"/>
    <w:rsid w:val="00172722"/>
    <w:rsid w:val="00175E0E"/>
    <w:rsid w:val="00183EAE"/>
    <w:rsid w:val="00184D75"/>
    <w:rsid w:val="001858B8"/>
    <w:rsid w:val="0018756C"/>
    <w:rsid w:val="00197990"/>
    <w:rsid w:val="001A4451"/>
    <w:rsid w:val="001B1672"/>
    <w:rsid w:val="001B1AEA"/>
    <w:rsid w:val="001B2E3D"/>
    <w:rsid w:val="001D045B"/>
    <w:rsid w:val="001D0569"/>
    <w:rsid w:val="001D3588"/>
    <w:rsid w:val="001E131E"/>
    <w:rsid w:val="001E2243"/>
    <w:rsid w:val="001F0A3B"/>
    <w:rsid w:val="001F6076"/>
    <w:rsid w:val="001F71D5"/>
    <w:rsid w:val="002023C7"/>
    <w:rsid w:val="0020460C"/>
    <w:rsid w:val="0021294D"/>
    <w:rsid w:val="002215B0"/>
    <w:rsid w:val="002222A6"/>
    <w:rsid w:val="002408FD"/>
    <w:rsid w:val="00241143"/>
    <w:rsid w:val="00260653"/>
    <w:rsid w:val="00265A79"/>
    <w:rsid w:val="00286F44"/>
    <w:rsid w:val="002908FB"/>
    <w:rsid w:val="00295934"/>
    <w:rsid w:val="002965A0"/>
    <w:rsid w:val="00297AC0"/>
    <w:rsid w:val="002B4A0C"/>
    <w:rsid w:val="002B6EAC"/>
    <w:rsid w:val="002C60CD"/>
    <w:rsid w:val="002D30F0"/>
    <w:rsid w:val="002D49A6"/>
    <w:rsid w:val="002D50EB"/>
    <w:rsid w:val="002D5B29"/>
    <w:rsid w:val="002E062B"/>
    <w:rsid w:val="002E522C"/>
    <w:rsid w:val="002F2906"/>
    <w:rsid w:val="00305C3C"/>
    <w:rsid w:val="0031547E"/>
    <w:rsid w:val="00323D07"/>
    <w:rsid w:val="00340446"/>
    <w:rsid w:val="00363C86"/>
    <w:rsid w:val="00373D00"/>
    <w:rsid w:val="003844B1"/>
    <w:rsid w:val="00384754"/>
    <w:rsid w:val="00384DF3"/>
    <w:rsid w:val="00397296"/>
    <w:rsid w:val="003A02A1"/>
    <w:rsid w:val="003A1691"/>
    <w:rsid w:val="003A6DB5"/>
    <w:rsid w:val="003A7589"/>
    <w:rsid w:val="003B1845"/>
    <w:rsid w:val="003B2614"/>
    <w:rsid w:val="003D7BD9"/>
    <w:rsid w:val="003E020A"/>
    <w:rsid w:val="003E0619"/>
    <w:rsid w:val="003F45AA"/>
    <w:rsid w:val="0040451F"/>
    <w:rsid w:val="00413BE2"/>
    <w:rsid w:val="00414EE0"/>
    <w:rsid w:val="0041516F"/>
    <w:rsid w:val="004203F2"/>
    <w:rsid w:val="004235DD"/>
    <w:rsid w:val="00423DEC"/>
    <w:rsid w:val="00426F7B"/>
    <w:rsid w:val="0043327D"/>
    <w:rsid w:val="00436AF6"/>
    <w:rsid w:val="00443309"/>
    <w:rsid w:val="004546B1"/>
    <w:rsid w:val="00455A4F"/>
    <w:rsid w:val="004613A9"/>
    <w:rsid w:val="00462FBB"/>
    <w:rsid w:val="00465D64"/>
    <w:rsid w:val="00470A00"/>
    <w:rsid w:val="00481CEB"/>
    <w:rsid w:val="004A1D47"/>
    <w:rsid w:val="004A3242"/>
    <w:rsid w:val="004A35F4"/>
    <w:rsid w:val="004B7AB6"/>
    <w:rsid w:val="004D28CE"/>
    <w:rsid w:val="004D321F"/>
    <w:rsid w:val="004D44C8"/>
    <w:rsid w:val="004D507A"/>
    <w:rsid w:val="004E6101"/>
    <w:rsid w:val="00505AE6"/>
    <w:rsid w:val="0051096A"/>
    <w:rsid w:val="00516AA0"/>
    <w:rsid w:val="00522057"/>
    <w:rsid w:val="00525FDA"/>
    <w:rsid w:val="005273A9"/>
    <w:rsid w:val="00536787"/>
    <w:rsid w:val="00537A61"/>
    <w:rsid w:val="00550EDC"/>
    <w:rsid w:val="005565DA"/>
    <w:rsid w:val="00560516"/>
    <w:rsid w:val="00562C56"/>
    <w:rsid w:val="00566E6F"/>
    <w:rsid w:val="00567FDB"/>
    <w:rsid w:val="005744A4"/>
    <w:rsid w:val="005746FA"/>
    <w:rsid w:val="005862DE"/>
    <w:rsid w:val="005869FA"/>
    <w:rsid w:val="005904EC"/>
    <w:rsid w:val="00590F30"/>
    <w:rsid w:val="0059498B"/>
    <w:rsid w:val="0059585C"/>
    <w:rsid w:val="00597833"/>
    <w:rsid w:val="005A0A7F"/>
    <w:rsid w:val="005A5883"/>
    <w:rsid w:val="005B0F2D"/>
    <w:rsid w:val="005B2F26"/>
    <w:rsid w:val="005C236E"/>
    <w:rsid w:val="005D1AE4"/>
    <w:rsid w:val="005D3840"/>
    <w:rsid w:val="005E1EAB"/>
    <w:rsid w:val="005E39F0"/>
    <w:rsid w:val="005E75F0"/>
    <w:rsid w:val="005F6995"/>
    <w:rsid w:val="00600B83"/>
    <w:rsid w:val="00600D09"/>
    <w:rsid w:val="00603CA3"/>
    <w:rsid w:val="00604573"/>
    <w:rsid w:val="006051C4"/>
    <w:rsid w:val="00605301"/>
    <w:rsid w:val="0061737C"/>
    <w:rsid w:val="00620F79"/>
    <w:rsid w:val="00625DD5"/>
    <w:rsid w:val="006422C1"/>
    <w:rsid w:val="00644B3B"/>
    <w:rsid w:val="006478F8"/>
    <w:rsid w:val="006633EC"/>
    <w:rsid w:val="00670CBA"/>
    <w:rsid w:val="00674594"/>
    <w:rsid w:val="00682AA7"/>
    <w:rsid w:val="00683C73"/>
    <w:rsid w:val="00687F0B"/>
    <w:rsid w:val="00692F56"/>
    <w:rsid w:val="006975B3"/>
    <w:rsid w:val="006A1CEB"/>
    <w:rsid w:val="006A3837"/>
    <w:rsid w:val="006A740C"/>
    <w:rsid w:val="006B3D47"/>
    <w:rsid w:val="006C59DD"/>
    <w:rsid w:val="006E1B47"/>
    <w:rsid w:val="006F30E3"/>
    <w:rsid w:val="00700929"/>
    <w:rsid w:val="0070513C"/>
    <w:rsid w:val="007110E1"/>
    <w:rsid w:val="00711EEB"/>
    <w:rsid w:val="00717DFA"/>
    <w:rsid w:val="00722D3E"/>
    <w:rsid w:val="007245FE"/>
    <w:rsid w:val="00744EC5"/>
    <w:rsid w:val="00753D4E"/>
    <w:rsid w:val="00755DA4"/>
    <w:rsid w:val="00770066"/>
    <w:rsid w:val="007704E2"/>
    <w:rsid w:val="007722CD"/>
    <w:rsid w:val="0078338A"/>
    <w:rsid w:val="007849D8"/>
    <w:rsid w:val="0078581C"/>
    <w:rsid w:val="007A3564"/>
    <w:rsid w:val="007B26A3"/>
    <w:rsid w:val="007C3B32"/>
    <w:rsid w:val="007D5BEF"/>
    <w:rsid w:val="007D7644"/>
    <w:rsid w:val="007E2A0F"/>
    <w:rsid w:val="007E526A"/>
    <w:rsid w:val="00800AAE"/>
    <w:rsid w:val="00814588"/>
    <w:rsid w:val="00815CF1"/>
    <w:rsid w:val="00815FD8"/>
    <w:rsid w:val="00833BD2"/>
    <w:rsid w:val="0084676E"/>
    <w:rsid w:val="00853A50"/>
    <w:rsid w:val="0086179B"/>
    <w:rsid w:val="00862B6C"/>
    <w:rsid w:val="0087426D"/>
    <w:rsid w:val="00883A54"/>
    <w:rsid w:val="008A59A9"/>
    <w:rsid w:val="008C0DEE"/>
    <w:rsid w:val="008C1119"/>
    <w:rsid w:val="008C17BA"/>
    <w:rsid w:val="008C686A"/>
    <w:rsid w:val="008D71F5"/>
    <w:rsid w:val="008F1F04"/>
    <w:rsid w:val="0090385E"/>
    <w:rsid w:val="0091341D"/>
    <w:rsid w:val="009154F9"/>
    <w:rsid w:val="0092775D"/>
    <w:rsid w:val="00930848"/>
    <w:rsid w:val="009312BA"/>
    <w:rsid w:val="00944C75"/>
    <w:rsid w:val="009501AB"/>
    <w:rsid w:val="00965938"/>
    <w:rsid w:val="0097467D"/>
    <w:rsid w:val="00974FD0"/>
    <w:rsid w:val="00992BAF"/>
    <w:rsid w:val="009A1ADA"/>
    <w:rsid w:val="009A6ABE"/>
    <w:rsid w:val="009B0B48"/>
    <w:rsid w:val="009B336F"/>
    <w:rsid w:val="009B37BE"/>
    <w:rsid w:val="009B3826"/>
    <w:rsid w:val="009C3B03"/>
    <w:rsid w:val="009C4EB5"/>
    <w:rsid w:val="009D52AC"/>
    <w:rsid w:val="009D7414"/>
    <w:rsid w:val="009F0063"/>
    <w:rsid w:val="00A010D9"/>
    <w:rsid w:val="00A075D7"/>
    <w:rsid w:val="00A1135D"/>
    <w:rsid w:val="00A13DAD"/>
    <w:rsid w:val="00A2075A"/>
    <w:rsid w:val="00A23CDA"/>
    <w:rsid w:val="00A377E1"/>
    <w:rsid w:val="00A512D0"/>
    <w:rsid w:val="00A5215E"/>
    <w:rsid w:val="00A53524"/>
    <w:rsid w:val="00A62AD5"/>
    <w:rsid w:val="00A80F71"/>
    <w:rsid w:val="00AA14A6"/>
    <w:rsid w:val="00AA7D8A"/>
    <w:rsid w:val="00AB029E"/>
    <w:rsid w:val="00AB437C"/>
    <w:rsid w:val="00AB4B6A"/>
    <w:rsid w:val="00AB7D03"/>
    <w:rsid w:val="00AC02B6"/>
    <w:rsid w:val="00AC1345"/>
    <w:rsid w:val="00AC1DE1"/>
    <w:rsid w:val="00AC2E1D"/>
    <w:rsid w:val="00AD0090"/>
    <w:rsid w:val="00AE77E3"/>
    <w:rsid w:val="00B172AC"/>
    <w:rsid w:val="00B2276A"/>
    <w:rsid w:val="00B3098D"/>
    <w:rsid w:val="00B70A3E"/>
    <w:rsid w:val="00B87381"/>
    <w:rsid w:val="00B90669"/>
    <w:rsid w:val="00B9201D"/>
    <w:rsid w:val="00B94CBD"/>
    <w:rsid w:val="00B957CD"/>
    <w:rsid w:val="00B96BB0"/>
    <w:rsid w:val="00B978F8"/>
    <w:rsid w:val="00BA1174"/>
    <w:rsid w:val="00BA3F5C"/>
    <w:rsid w:val="00BB426D"/>
    <w:rsid w:val="00BB4D20"/>
    <w:rsid w:val="00BB5EAA"/>
    <w:rsid w:val="00BD5C66"/>
    <w:rsid w:val="00BE6D7C"/>
    <w:rsid w:val="00BF226B"/>
    <w:rsid w:val="00BF7884"/>
    <w:rsid w:val="00C02139"/>
    <w:rsid w:val="00C02897"/>
    <w:rsid w:val="00C05BA5"/>
    <w:rsid w:val="00C106C9"/>
    <w:rsid w:val="00C134FB"/>
    <w:rsid w:val="00C22F06"/>
    <w:rsid w:val="00C23D88"/>
    <w:rsid w:val="00C2425C"/>
    <w:rsid w:val="00C41696"/>
    <w:rsid w:val="00C51EE4"/>
    <w:rsid w:val="00C65C3B"/>
    <w:rsid w:val="00C660D0"/>
    <w:rsid w:val="00C67350"/>
    <w:rsid w:val="00C678AC"/>
    <w:rsid w:val="00C75A62"/>
    <w:rsid w:val="00C8011E"/>
    <w:rsid w:val="00C810B2"/>
    <w:rsid w:val="00C83E1B"/>
    <w:rsid w:val="00C95A0C"/>
    <w:rsid w:val="00CA567F"/>
    <w:rsid w:val="00CC255A"/>
    <w:rsid w:val="00CD13B0"/>
    <w:rsid w:val="00CD161A"/>
    <w:rsid w:val="00CE037B"/>
    <w:rsid w:val="00CE1F83"/>
    <w:rsid w:val="00CE3C46"/>
    <w:rsid w:val="00CE422B"/>
    <w:rsid w:val="00CE4B80"/>
    <w:rsid w:val="00CE5F1E"/>
    <w:rsid w:val="00CE7B04"/>
    <w:rsid w:val="00D0081F"/>
    <w:rsid w:val="00D224C9"/>
    <w:rsid w:val="00D22B4F"/>
    <w:rsid w:val="00D30599"/>
    <w:rsid w:val="00D32D5D"/>
    <w:rsid w:val="00D35A44"/>
    <w:rsid w:val="00D37AE2"/>
    <w:rsid w:val="00D45F93"/>
    <w:rsid w:val="00D57AB8"/>
    <w:rsid w:val="00D618DD"/>
    <w:rsid w:val="00D660A6"/>
    <w:rsid w:val="00D72A04"/>
    <w:rsid w:val="00D92655"/>
    <w:rsid w:val="00DA7108"/>
    <w:rsid w:val="00DB7873"/>
    <w:rsid w:val="00DC296E"/>
    <w:rsid w:val="00DD265A"/>
    <w:rsid w:val="00DD6B2B"/>
    <w:rsid w:val="00DF6DB6"/>
    <w:rsid w:val="00E25793"/>
    <w:rsid w:val="00E30E7C"/>
    <w:rsid w:val="00E310CC"/>
    <w:rsid w:val="00E32E4D"/>
    <w:rsid w:val="00E40770"/>
    <w:rsid w:val="00E45B3C"/>
    <w:rsid w:val="00E515C3"/>
    <w:rsid w:val="00E52021"/>
    <w:rsid w:val="00E66A9C"/>
    <w:rsid w:val="00E739FA"/>
    <w:rsid w:val="00E762CC"/>
    <w:rsid w:val="00E77F7C"/>
    <w:rsid w:val="00E917DB"/>
    <w:rsid w:val="00E92ABD"/>
    <w:rsid w:val="00E94A29"/>
    <w:rsid w:val="00EB4B67"/>
    <w:rsid w:val="00EB76CF"/>
    <w:rsid w:val="00EE4525"/>
    <w:rsid w:val="00EE5C7B"/>
    <w:rsid w:val="00EF047F"/>
    <w:rsid w:val="00EF2F30"/>
    <w:rsid w:val="00F143C6"/>
    <w:rsid w:val="00F17694"/>
    <w:rsid w:val="00F21549"/>
    <w:rsid w:val="00F21ADA"/>
    <w:rsid w:val="00F228BA"/>
    <w:rsid w:val="00F25AAB"/>
    <w:rsid w:val="00F40BE0"/>
    <w:rsid w:val="00F525FF"/>
    <w:rsid w:val="00F6049D"/>
    <w:rsid w:val="00F625A0"/>
    <w:rsid w:val="00F659A5"/>
    <w:rsid w:val="00F66679"/>
    <w:rsid w:val="00F710EB"/>
    <w:rsid w:val="00F761D5"/>
    <w:rsid w:val="00F85F8B"/>
    <w:rsid w:val="00F87916"/>
    <w:rsid w:val="00F9690E"/>
    <w:rsid w:val="00FB0C7E"/>
    <w:rsid w:val="00FB5766"/>
    <w:rsid w:val="00FB6944"/>
    <w:rsid w:val="00FD4446"/>
    <w:rsid w:val="00FE4025"/>
    <w:rsid w:val="00FF4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5C8CB"/>
  <w15:docId w15:val="{686A0033-AED4-4046-B783-859D576F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9C"/>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99"/>
    <w:qFormat/>
    <w:rsid w:val="004D44C8"/>
    <w:pPr>
      <w:ind w:left="720"/>
      <w:contextualSpacing/>
    </w:pPr>
  </w:style>
  <w:style w:type="paragraph" w:styleId="BalloonText">
    <w:name w:val="Balloon Text"/>
    <w:basedOn w:val="Normal"/>
    <w:link w:val="BalloonTextChar"/>
    <w:uiPriority w:val="99"/>
    <w:semiHidden/>
    <w:unhideWhenUsed/>
    <w:rsid w:val="00DF6DB6"/>
    <w:rPr>
      <w:rFonts w:ascii="Tahoma" w:hAnsi="Tahoma" w:cs="Tahoma"/>
      <w:sz w:val="16"/>
      <w:szCs w:val="16"/>
    </w:rPr>
  </w:style>
  <w:style w:type="character" w:customStyle="1" w:styleId="BalloonTextChar">
    <w:name w:val="Balloon Text Char"/>
    <w:link w:val="BalloonText"/>
    <w:uiPriority w:val="99"/>
    <w:semiHidden/>
    <w:rsid w:val="00DF6DB6"/>
    <w:rPr>
      <w:rFonts w:ascii="Tahoma" w:hAnsi="Tahoma" w:cs="Tahoma"/>
      <w:sz w:val="16"/>
      <w:szCs w:val="16"/>
      <w:lang w:val="ro-RO" w:eastAsia="ro-RO"/>
    </w:rPr>
  </w:style>
  <w:style w:type="paragraph" w:customStyle="1" w:styleId="Default">
    <w:name w:val="Default"/>
    <w:rsid w:val="005B2F26"/>
    <w:pPr>
      <w:autoSpaceDE w:val="0"/>
      <w:autoSpaceDN w:val="0"/>
      <w:adjustRightInd w:val="0"/>
    </w:pPr>
    <w:rPr>
      <w:rFonts w:ascii="Symbol" w:hAnsi="Symbol" w:cs="Symbol"/>
      <w:color w:val="000000"/>
      <w:sz w:val="24"/>
      <w:szCs w:val="24"/>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99"/>
    <w:locked/>
    <w:rsid w:val="00670CBA"/>
    <w:rPr>
      <w:sz w:val="24"/>
      <w:szCs w:val="24"/>
      <w:lang w:val="ro-RO" w:eastAsia="ro-RO"/>
    </w:rPr>
  </w:style>
  <w:style w:type="paragraph" w:styleId="Revision">
    <w:name w:val="Revision"/>
    <w:hidden/>
    <w:uiPriority w:val="99"/>
    <w:semiHidden/>
    <w:rsid w:val="007D5BEF"/>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5023">
      <w:bodyDiv w:val="1"/>
      <w:marLeft w:val="0"/>
      <w:marRight w:val="0"/>
      <w:marTop w:val="0"/>
      <w:marBottom w:val="0"/>
      <w:divBdr>
        <w:top w:val="none" w:sz="0" w:space="0" w:color="auto"/>
        <w:left w:val="none" w:sz="0" w:space="0" w:color="auto"/>
        <w:bottom w:val="none" w:sz="0" w:space="0" w:color="auto"/>
        <w:right w:val="none" w:sz="0" w:space="0" w:color="auto"/>
      </w:divBdr>
    </w:div>
    <w:div w:id="1219710628">
      <w:bodyDiv w:val="1"/>
      <w:marLeft w:val="0"/>
      <w:marRight w:val="0"/>
      <w:marTop w:val="0"/>
      <w:marBottom w:val="0"/>
      <w:divBdr>
        <w:top w:val="none" w:sz="0" w:space="0" w:color="auto"/>
        <w:left w:val="none" w:sz="0" w:space="0" w:color="auto"/>
        <w:bottom w:val="none" w:sz="0" w:space="0" w:color="auto"/>
        <w:right w:val="none" w:sz="0" w:space="0" w:color="auto"/>
      </w:divBdr>
    </w:div>
    <w:div w:id="1313754480">
      <w:bodyDiv w:val="1"/>
      <w:marLeft w:val="0"/>
      <w:marRight w:val="0"/>
      <w:marTop w:val="0"/>
      <w:marBottom w:val="0"/>
      <w:divBdr>
        <w:top w:val="none" w:sz="0" w:space="0" w:color="auto"/>
        <w:left w:val="none" w:sz="0" w:space="0" w:color="auto"/>
        <w:bottom w:val="none" w:sz="0" w:space="0" w:color="auto"/>
        <w:right w:val="none" w:sz="0" w:space="0" w:color="auto"/>
      </w:divBdr>
    </w:div>
    <w:div w:id="1740518087">
      <w:bodyDiv w:val="1"/>
      <w:marLeft w:val="0"/>
      <w:marRight w:val="0"/>
      <w:marTop w:val="0"/>
      <w:marBottom w:val="0"/>
      <w:divBdr>
        <w:top w:val="none" w:sz="0" w:space="0" w:color="auto"/>
        <w:left w:val="none" w:sz="0" w:space="0" w:color="auto"/>
        <w:bottom w:val="none" w:sz="0" w:space="0" w:color="auto"/>
        <w:right w:val="none" w:sz="0" w:space="0" w:color="auto"/>
      </w:divBdr>
    </w:div>
    <w:div w:id="20945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C69D-DF28-4FE2-BEB5-3EB3F993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1722</Words>
  <Characters>9817</Characters>
  <Application>Microsoft Office Word</Application>
  <DocSecurity>0</DocSecurity>
  <Lines>81</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FIȘA MĂSURII</vt:lpstr>
      <vt:lpstr>MODEL FIȘA MĂSURII</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FIȘA MĂSURII</dc:title>
  <dc:creator>Leader 2</dc:creator>
  <cp:lastModifiedBy>User3</cp:lastModifiedBy>
  <cp:revision>13</cp:revision>
  <cp:lastPrinted>2016-03-16T14:55:00Z</cp:lastPrinted>
  <dcterms:created xsi:type="dcterms:W3CDTF">2019-11-21T16:22:00Z</dcterms:created>
  <dcterms:modified xsi:type="dcterms:W3CDTF">2023-05-03T15:40:00Z</dcterms:modified>
</cp:coreProperties>
</file>