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F45" w14:textId="77777777" w:rsidR="00C0252A" w:rsidRPr="00061CFC" w:rsidRDefault="00C0252A" w:rsidP="00E62D4D">
      <w:pPr>
        <w:spacing w:after="0" w:line="276" w:lineRule="auto"/>
        <w:jc w:val="both"/>
        <w:rPr>
          <w:rFonts w:ascii="Trebuchet MS" w:hAnsi="Trebuchet MS"/>
          <w:b/>
        </w:rPr>
      </w:pPr>
      <w:r w:rsidRPr="00061CFC">
        <w:rPr>
          <w:rFonts w:ascii="Trebuchet MS" w:hAnsi="Trebuchet MS"/>
          <w:b/>
        </w:rPr>
        <w:t>FIȘA MĂSURII</w:t>
      </w:r>
    </w:p>
    <w:p w14:paraId="68CF50CC" w14:textId="77777777" w:rsidR="00C0252A" w:rsidRDefault="00C0252A" w:rsidP="005E4C23">
      <w:pPr>
        <w:spacing w:after="0" w:line="276" w:lineRule="auto"/>
        <w:jc w:val="both"/>
        <w:rPr>
          <w:rFonts w:ascii="Trebuchet MS" w:hAnsi="Trebuchet MS"/>
        </w:rPr>
      </w:pPr>
      <w:r w:rsidRPr="00061CFC">
        <w:rPr>
          <w:rFonts w:ascii="Trebuchet MS" w:hAnsi="Trebuchet MS"/>
          <w:b/>
        </w:rPr>
        <w:t>Denumirea măsurii</w:t>
      </w:r>
      <w:r>
        <w:rPr>
          <w:rFonts w:ascii="Trebuchet MS" w:hAnsi="Trebuchet MS"/>
        </w:rPr>
        <w:t xml:space="preserve">: </w:t>
      </w:r>
      <w:r w:rsidRPr="00B70CAC">
        <w:rPr>
          <w:rFonts w:ascii="Trebuchet MS" w:hAnsi="Trebuchet MS"/>
        </w:rPr>
        <w:t>dezvoltarea de activităţi n</w:t>
      </w:r>
      <w:r>
        <w:rPr>
          <w:rFonts w:ascii="Trebuchet MS" w:hAnsi="Trebuchet MS"/>
        </w:rPr>
        <w:t>on-</w:t>
      </w:r>
      <w:r w:rsidRPr="00B70CAC">
        <w:rPr>
          <w:rFonts w:ascii="Trebuchet MS" w:hAnsi="Trebuchet MS"/>
        </w:rPr>
        <w:t>agricole</w:t>
      </w:r>
    </w:p>
    <w:p w14:paraId="745B8DEE" w14:textId="77777777" w:rsidR="00C0252A" w:rsidRDefault="00C0252A" w:rsidP="005E4C23">
      <w:pPr>
        <w:spacing w:after="0" w:line="276" w:lineRule="auto"/>
        <w:jc w:val="both"/>
        <w:rPr>
          <w:rFonts w:ascii="Trebuchet MS" w:hAnsi="Trebuchet MS"/>
        </w:rPr>
      </w:pPr>
      <w:r w:rsidRPr="00061CFC">
        <w:rPr>
          <w:rFonts w:ascii="Trebuchet MS" w:hAnsi="Trebuchet MS"/>
          <w:b/>
        </w:rPr>
        <w:t>Codul măsurii</w:t>
      </w:r>
      <w:r>
        <w:rPr>
          <w:rFonts w:ascii="Trebuchet MS" w:hAnsi="Trebuchet MS"/>
        </w:rPr>
        <w:t xml:space="preserve">: M5/6A </w:t>
      </w:r>
    </w:p>
    <w:p w14:paraId="7760CBE8" w14:textId="77777777" w:rsidR="00C0252A" w:rsidRDefault="00C0252A" w:rsidP="005E4C23">
      <w:pPr>
        <w:spacing w:after="0" w:line="276" w:lineRule="auto"/>
        <w:jc w:val="both"/>
        <w:rPr>
          <w:rFonts w:ascii="Trebuchet MS" w:hAnsi="Trebuchet MS"/>
        </w:rPr>
      </w:pPr>
      <w:r w:rsidRPr="00061CFC">
        <w:rPr>
          <w:rFonts w:ascii="Trebuchet MS" w:hAnsi="Trebuchet MS"/>
          <w:b/>
        </w:rPr>
        <w:t>Tipul măsurii</w:t>
      </w:r>
      <w:r>
        <w:rPr>
          <w:rFonts w:ascii="Trebuchet MS" w:hAnsi="Trebuchet MS"/>
        </w:rPr>
        <w:t xml:space="preserve">: Investiții </w:t>
      </w:r>
    </w:p>
    <w:p w14:paraId="577B8B93" w14:textId="77777777" w:rsidR="00C0252A" w:rsidRPr="00061CFC" w:rsidRDefault="00C0252A" w:rsidP="005E4C23">
      <w:pPr>
        <w:pStyle w:val="ListParagraph"/>
        <w:numPr>
          <w:ilvl w:val="0"/>
          <w:numId w:val="3"/>
        </w:numPr>
        <w:spacing w:after="0" w:line="276" w:lineRule="auto"/>
        <w:ind w:left="0" w:firstLine="0"/>
        <w:jc w:val="both"/>
        <w:rPr>
          <w:rFonts w:ascii="Trebuchet MS" w:hAnsi="Trebuchet MS"/>
          <w:b/>
        </w:rPr>
      </w:pPr>
      <w:r w:rsidRPr="00061CFC">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39A66FD4" w14:textId="77777777" w:rsidR="00C0252A" w:rsidRDefault="00C0252A" w:rsidP="005E4C23">
      <w:pPr>
        <w:spacing w:after="0" w:line="276" w:lineRule="auto"/>
        <w:jc w:val="both"/>
        <w:rPr>
          <w:rFonts w:ascii="Trebuchet MS" w:hAnsi="Trebuchet MS"/>
          <w:lang w:eastAsia="ro-RO"/>
        </w:rPr>
      </w:pPr>
      <w:r>
        <w:rPr>
          <w:rFonts w:ascii="Trebuchet MS" w:hAnsi="Trebuchet MS"/>
          <w:lang w:eastAsia="ro-RO"/>
        </w:rPr>
        <w:t>In conformitate cu nevoile identificate</w:t>
      </w:r>
      <w:r w:rsidRPr="00454946">
        <w:rPr>
          <w:rFonts w:ascii="Trebuchet MS" w:hAnsi="Trebuchet MS"/>
          <w:lang w:eastAsia="ro-RO"/>
        </w:rPr>
        <w:t xml:space="preserve"> și din analiza SWOT</w:t>
      </w:r>
      <w:r>
        <w:rPr>
          <w:rFonts w:ascii="Trebuchet MS" w:hAnsi="Trebuchet MS"/>
          <w:lang w:eastAsia="ro-RO"/>
        </w:rPr>
        <w:t xml:space="preserve"> din SDL</w:t>
      </w:r>
      <w:r w:rsidRPr="00454946">
        <w:rPr>
          <w:rFonts w:ascii="Trebuchet MS" w:hAnsi="Trebuchet MS"/>
          <w:lang w:eastAsia="ro-RO"/>
        </w:rPr>
        <w:t>, există o serie de nevoi pentru investiții în</w:t>
      </w:r>
      <w:r>
        <w:rPr>
          <w:rFonts w:ascii="Trebuchet MS" w:hAnsi="Trebuchet MS"/>
          <w:lang w:eastAsia="ro-RO"/>
        </w:rPr>
        <w:t xml:space="preserve"> alte sectoare economice decât sectorul</w:t>
      </w:r>
      <w:r w:rsidRPr="00454946">
        <w:rPr>
          <w:rFonts w:ascii="Trebuchet MS" w:hAnsi="Trebuchet MS"/>
          <w:lang w:eastAsia="ro-RO"/>
        </w:rPr>
        <w:t xml:space="preserve"> agric</w:t>
      </w:r>
      <w:r>
        <w:rPr>
          <w:rFonts w:ascii="Trebuchet MS" w:hAnsi="Trebuchet MS"/>
          <w:lang w:eastAsia="ro-RO"/>
        </w:rPr>
        <w:t>o</w:t>
      </w:r>
      <w:r w:rsidRPr="00454946">
        <w:rPr>
          <w:rFonts w:ascii="Trebuchet MS" w:hAnsi="Trebuchet MS"/>
          <w:lang w:eastAsia="ro-RO"/>
        </w:rPr>
        <w:t>l</w:t>
      </w:r>
      <w:r>
        <w:rPr>
          <w:rFonts w:ascii="Trebuchet MS" w:hAnsi="Trebuchet MS"/>
          <w:lang w:eastAsia="ro-RO"/>
        </w:rPr>
        <w:t xml:space="preserve"> din zona acoperita de cele 6 UAT</w:t>
      </w:r>
      <w:r w:rsidRPr="00454946">
        <w:rPr>
          <w:rFonts w:ascii="Trebuchet MS" w:hAnsi="Trebuchet MS"/>
          <w:lang w:eastAsia="ro-RO"/>
        </w:rPr>
        <w:t xml:space="preserve">, în scopul </w:t>
      </w:r>
      <w:r>
        <w:rPr>
          <w:rFonts w:ascii="Trebuchet MS" w:hAnsi="Trebuchet MS"/>
          <w:lang w:eastAsia="ro-RO"/>
        </w:rPr>
        <w:t>diversificării activităților</w:t>
      </w:r>
      <w:r w:rsidRPr="00454946">
        <w:rPr>
          <w:rFonts w:ascii="Trebuchet MS" w:hAnsi="Trebuchet MS"/>
          <w:lang w:eastAsia="ro-RO"/>
        </w:rPr>
        <w:t xml:space="preserve"> </w:t>
      </w:r>
      <w:r>
        <w:rPr>
          <w:rFonts w:ascii="Trebuchet MS" w:hAnsi="Trebuchet MS"/>
          <w:lang w:eastAsia="ro-RO"/>
        </w:rPr>
        <w:t xml:space="preserve">din spațiul rural. </w:t>
      </w:r>
      <w:r w:rsidRPr="00135DBF">
        <w:rPr>
          <w:rFonts w:ascii="Trebuchet MS" w:hAnsi="Trebuchet MS"/>
          <w:lang w:eastAsia="ro-RO"/>
        </w:rPr>
        <w:t xml:space="preserve">Sprijinul acordat prin </w:t>
      </w:r>
      <w:r>
        <w:rPr>
          <w:rFonts w:ascii="Trebuchet MS" w:hAnsi="Trebuchet MS"/>
          <w:lang w:eastAsia="ro-RO"/>
        </w:rPr>
        <w:t>această mă</w:t>
      </w:r>
      <w:r w:rsidRPr="00135DBF">
        <w:rPr>
          <w:rFonts w:ascii="Trebuchet MS" w:hAnsi="Trebuchet MS"/>
          <w:lang w:eastAsia="ro-RO"/>
        </w:rPr>
        <w:t>sura va contribui la promovarea diversificării activităților către activități non-agricole în cadrul microîntreprinderilor și întreprinderilor mici și, implicit, prin crearea de locuri de muncă, obținerea de venituri alternative pentru populația din mediul rural și reducerea gradului de dependență faţă de sectorul agricol.</w:t>
      </w:r>
      <w:r>
        <w:rPr>
          <w:rFonts w:ascii="Trebuchet MS" w:hAnsi="Trebuchet MS"/>
          <w:lang w:eastAsia="ro-RO"/>
        </w:rPr>
        <w:t xml:space="preserve"> </w:t>
      </w:r>
      <w:r w:rsidRPr="00454946">
        <w:rPr>
          <w:rFonts w:ascii="Trebuchet MS" w:hAnsi="Trebuchet MS"/>
          <w:lang w:eastAsia="ro-RO"/>
        </w:rPr>
        <w:t xml:space="preserve">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w:t>
      </w:r>
    </w:p>
    <w:p w14:paraId="411CE14C" w14:textId="77777777" w:rsidR="00C0252A" w:rsidRDefault="00C0252A" w:rsidP="005E4C23">
      <w:pPr>
        <w:spacing w:after="0" w:line="276" w:lineRule="auto"/>
        <w:jc w:val="both"/>
        <w:rPr>
          <w:rFonts w:ascii="Trebuchet MS" w:hAnsi="Trebuchet MS"/>
          <w:szCs w:val="24"/>
          <w:lang w:eastAsia="ro-RO"/>
        </w:rPr>
      </w:pPr>
      <w:r w:rsidRPr="00801BE0">
        <w:rPr>
          <w:rFonts w:ascii="Trebuchet MS" w:hAnsi="Trebuchet MS"/>
          <w:szCs w:val="24"/>
          <w:lang w:eastAsia="ro-RO"/>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w:t>
      </w:r>
      <w:r>
        <w:rPr>
          <w:rFonts w:ascii="Trebuchet MS" w:hAnsi="Trebuchet MS"/>
          <w:szCs w:val="24"/>
          <w:lang w:eastAsia="ro-RO"/>
        </w:rPr>
        <w:t>,</w:t>
      </w:r>
      <w:r w:rsidRPr="00801BE0">
        <w:rPr>
          <w:rFonts w:ascii="Trebuchet MS" w:hAnsi="Trebuchet MS"/>
          <w:szCs w:val="24"/>
          <w:lang w:eastAsia="ro-RO"/>
        </w:rPr>
        <w:t xml:space="preserve"> alături de celelalte resurse regenerabile (energia solara, eoliana, geotermală etc), pot fi folosite pentru a obține energie regenerabilă care să fie utilizată în propri</w:t>
      </w:r>
      <w:r>
        <w:rPr>
          <w:rFonts w:ascii="Trebuchet MS" w:hAnsi="Trebuchet MS"/>
          <w:szCs w:val="24"/>
          <w:lang w:eastAsia="ro-RO"/>
        </w:rPr>
        <w:t>ul proces productiv al întreprinderii</w:t>
      </w:r>
      <w:r w:rsidRPr="00801BE0">
        <w:rPr>
          <w:rFonts w:ascii="Trebuchet MS" w:hAnsi="Trebuchet MS"/>
          <w:szCs w:val="24"/>
          <w:lang w:eastAsia="ro-RO"/>
        </w:rPr>
        <w:t>, contribuind, în acest fel, la reducerea costurilor cu energia (electricitatea și agentul termic) şi pentru a contribui la eforturile de dezvoltare a unei economii cu emisii reduse de carbon. </w:t>
      </w:r>
    </w:p>
    <w:p w14:paraId="0BFBECD1" w14:textId="77777777" w:rsidR="00C0252A" w:rsidRPr="004263E6" w:rsidRDefault="00C0252A" w:rsidP="005E4C23">
      <w:pPr>
        <w:spacing w:after="0" w:line="276" w:lineRule="auto"/>
        <w:jc w:val="both"/>
        <w:rPr>
          <w:rFonts w:ascii="Trebuchet MS" w:hAnsi="Trebuchet MS"/>
          <w:b/>
        </w:rPr>
      </w:pPr>
      <w:r w:rsidRPr="004263E6">
        <w:rPr>
          <w:rFonts w:ascii="Trebuchet MS" w:hAnsi="Trebuchet MS"/>
          <w:b/>
        </w:rPr>
        <w:t>Justificare și corelare cu analiza SWOT a alegerii măsurii</w:t>
      </w:r>
    </w:p>
    <w:p w14:paraId="5AB8B6FC" w14:textId="77777777" w:rsidR="00C0252A" w:rsidRPr="000329A0" w:rsidRDefault="00C0252A" w:rsidP="005E4C23">
      <w:pPr>
        <w:spacing w:after="0" w:line="276" w:lineRule="auto"/>
        <w:jc w:val="both"/>
        <w:rPr>
          <w:rFonts w:ascii="Trebuchet MS" w:hAnsi="Trebuchet MS"/>
          <w:szCs w:val="24"/>
          <w:lang w:eastAsia="ro-RO"/>
        </w:rPr>
      </w:pPr>
      <w:r w:rsidRPr="000329A0">
        <w:rPr>
          <w:rFonts w:ascii="Trebuchet MS" w:hAnsi="Trebuchet MS"/>
          <w:szCs w:val="24"/>
          <w:lang w:eastAsia="ro-RO"/>
        </w:rPr>
        <w:t>Sprijinul acordat prin această măsură va contribui la diversificarea activităților din spațiul GAL, în domeniile identificate ca mai puțin dezvoltate, dar cu posibilități de modernizare sau revigorare, așa cum este relevat în ana</w:t>
      </w:r>
      <w:r>
        <w:rPr>
          <w:rFonts w:ascii="Trebuchet MS" w:hAnsi="Trebuchet MS"/>
          <w:szCs w:val="24"/>
          <w:lang w:eastAsia="ro-RO"/>
        </w:rPr>
        <w:t>l</w:t>
      </w:r>
      <w:r w:rsidRPr="000329A0">
        <w:rPr>
          <w:rFonts w:ascii="Trebuchet MS" w:hAnsi="Trebuchet MS"/>
          <w:szCs w:val="24"/>
          <w:lang w:eastAsia="ro-RO"/>
        </w:rPr>
        <w:t>iza SWOT.</w:t>
      </w:r>
    </w:p>
    <w:p w14:paraId="7B50D010" w14:textId="77777777" w:rsidR="00C0252A" w:rsidRDefault="00C0252A" w:rsidP="005E4C23">
      <w:pPr>
        <w:spacing w:after="0" w:line="276" w:lineRule="auto"/>
        <w:jc w:val="both"/>
        <w:rPr>
          <w:rFonts w:ascii="Trebuchet MS" w:hAnsi="Trebuchet MS"/>
          <w:szCs w:val="24"/>
          <w:lang w:eastAsia="ro-RO"/>
        </w:rPr>
      </w:pPr>
      <w:r w:rsidRPr="000329A0">
        <w:rPr>
          <w:rFonts w:ascii="Trebuchet MS" w:hAnsi="Trebuchet MS"/>
          <w:szCs w:val="24"/>
          <w:lang w:eastAsia="ro-RO"/>
        </w:rPr>
        <w:t>Implementarea acestei măsuri este necesară pentru stimularea mediului de afaceri din spațiul GAL, prin susținerea financiară a întreprinzătorilor care modernizează și/sau dezvoltă întreprinderile existente. Măsura contribuie la</w:t>
      </w:r>
      <w:r>
        <w:rPr>
          <w:rFonts w:ascii="Trebuchet MS" w:hAnsi="Trebuchet MS"/>
          <w:szCs w:val="24"/>
          <w:lang w:eastAsia="ro-RO"/>
        </w:rPr>
        <w:t>:</w:t>
      </w:r>
    </w:p>
    <w:p w14:paraId="664AF2F1" w14:textId="77777777"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 xml:space="preserve">ocuparea unei părți din excedentul de forță de muncă existent, </w:t>
      </w:r>
    </w:p>
    <w:p w14:paraId="6456EE93" w14:textId="77777777"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diversificarea economiei rurale</w:t>
      </w:r>
      <w:r>
        <w:rPr>
          <w:rFonts w:ascii="Trebuchet MS" w:hAnsi="Trebuchet MS"/>
          <w:szCs w:val="24"/>
          <w:lang w:eastAsia="ro-RO"/>
        </w:rPr>
        <w:t>,</w:t>
      </w:r>
    </w:p>
    <w:p w14:paraId="760B743C" w14:textId="77777777" w:rsidR="00C0252A" w:rsidRDefault="00C0252A" w:rsidP="00E62D4D">
      <w:pPr>
        <w:pStyle w:val="ListParagraph"/>
        <w:numPr>
          <w:ilvl w:val="0"/>
          <w:numId w:val="7"/>
        </w:numPr>
        <w:spacing w:after="0" w:line="276" w:lineRule="auto"/>
        <w:jc w:val="both"/>
        <w:rPr>
          <w:rFonts w:ascii="Trebuchet MS" w:hAnsi="Trebuchet MS"/>
          <w:szCs w:val="24"/>
          <w:lang w:eastAsia="ro-RO"/>
        </w:rPr>
      </w:pPr>
      <w:r>
        <w:rPr>
          <w:rFonts w:ascii="Trebuchet MS" w:hAnsi="Trebuchet MS"/>
          <w:szCs w:val="24"/>
          <w:lang w:eastAsia="ro-RO"/>
        </w:rPr>
        <w:t xml:space="preserve">creșterea </w:t>
      </w:r>
      <w:r w:rsidRPr="000329A0">
        <w:rPr>
          <w:rFonts w:ascii="Trebuchet MS" w:hAnsi="Trebuchet MS"/>
          <w:szCs w:val="24"/>
          <w:lang w:eastAsia="ro-RO"/>
        </w:rPr>
        <w:t>nivelului de trai,</w:t>
      </w:r>
    </w:p>
    <w:p w14:paraId="30772526" w14:textId="77777777"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scăderea sărăciei</w:t>
      </w:r>
      <w:r>
        <w:rPr>
          <w:rFonts w:ascii="Trebuchet MS" w:hAnsi="Trebuchet MS"/>
          <w:szCs w:val="24"/>
          <w:lang w:eastAsia="ro-RO"/>
        </w:rPr>
        <w:t>,</w:t>
      </w:r>
    </w:p>
    <w:p w14:paraId="65D8E650" w14:textId="77777777" w:rsidR="00C0252A" w:rsidRPr="000329A0"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combaterea excluderii sociale.</w:t>
      </w:r>
    </w:p>
    <w:p w14:paraId="4D087E27" w14:textId="77777777" w:rsidR="00C0252A" w:rsidRPr="00041F70" w:rsidRDefault="00C0252A" w:rsidP="00E62D4D">
      <w:pPr>
        <w:spacing w:after="0" w:line="276" w:lineRule="auto"/>
        <w:jc w:val="both"/>
        <w:rPr>
          <w:rFonts w:ascii="Trebuchet MS" w:hAnsi="Trebuchet MS"/>
          <w:b/>
        </w:rPr>
      </w:pPr>
      <w:r w:rsidRPr="00061CFC">
        <w:rPr>
          <w:rFonts w:ascii="Trebuchet MS" w:hAnsi="Trebuchet MS"/>
          <w:b/>
        </w:rPr>
        <w:t>Obiectivul de dezvoltare rurală</w:t>
      </w:r>
      <w:r>
        <w:rPr>
          <w:rFonts w:ascii="Trebuchet MS" w:hAnsi="Trebuchet MS"/>
        </w:rPr>
        <w:t xml:space="preserve">: conf art. 4 al Reg (UE) nr. 1305/2013, măsura se încadrează în obiectivul </w:t>
      </w:r>
      <w:r w:rsidRPr="000329A0">
        <w:rPr>
          <w:rFonts w:ascii="Trebuchet MS" w:hAnsi="Trebuchet MS"/>
          <w:b/>
        </w:rPr>
        <w:t>3</w:t>
      </w:r>
      <w:r>
        <w:rPr>
          <w:rFonts w:ascii="Trebuchet MS" w:hAnsi="Trebuchet MS"/>
          <w:b/>
        </w:rPr>
        <w:t xml:space="preserve"> -</w:t>
      </w:r>
      <w:r w:rsidRPr="00F3296E">
        <w:rPr>
          <w:rFonts w:ascii="Trebuchet MS" w:hAnsi="Trebuchet MS"/>
          <w:b/>
        </w:rPr>
        <w:t xml:space="preserve"> de </w:t>
      </w:r>
      <w:r>
        <w:rPr>
          <w:rFonts w:ascii="Trebuchet MS" w:hAnsi="Trebuchet MS"/>
          <w:b/>
        </w:rPr>
        <w:t>diversificare a activităților economice, crearea de locuri de muncă, îmbunătățirea infrastructurii și serviciilor pentru îmbunătățirea calității vieții în zonele rurale</w:t>
      </w:r>
      <w:r>
        <w:rPr>
          <w:rFonts w:ascii="Trebuchet MS" w:hAnsi="Trebuchet MS"/>
        </w:rPr>
        <w:t xml:space="preserve">. </w:t>
      </w:r>
    </w:p>
    <w:p w14:paraId="59DC7801" w14:textId="77777777" w:rsidR="00C0252A" w:rsidRDefault="00C0252A" w:rsidP="00E62D4D">
      <w:pPr>
        <w:spacing w:after="0" w:line="276" w:lineRule="auto"/>
        <w:jc w:val="both"/>
        <w:rPr>
          <w:rFonts w:ascii="Trebuchet MS" w:hAnsi="Trebuchet MS"/>
          <w:b/>
        </w:rPr>
      </w:pPr>
      <w:r w:rsidRPr="00061CFC">
        <w:rPr>
          <w:rFonts w:ascii="Trebuchet MS" w:hAnsi="Trebuchet MS"/>
          <w:b/>
        </w:rPr>
        <w:t>Obiective transversale: mediu și climă</w:t>
      </w:r>
      <w:r>
        <w:rPr>
          <w:rFonts w:ascii="Trebuchet MS" w:hAnsi="Trebuchet MS"/>
          <w:b/>
        </w:rPr>
        <w:t>, inovare</w:t>
      </w:r>
    </w:p>
    <w:p w14:paraId="79F4B665" w14:textId="77777777" w:rsidR="00C0252A" w:rsidRDefault="00C0252A" w:rsidP="00E62D4D">
      <w:pPr>
        <w:spacing w:after="0" w:line="276" w:lineRule="auto"/>
        <w:jc w:val="both"/>
        <w:rPr>
          <w:rFonts w:ascii="Trebuchet MS" w:hAnsi="Trebuchet MS"/>
        </w:rPr>
      </w:pPr>
      <w:r w:rsidRPr="00061CFC">
        <w:rPr>
          <w:rFonts w:ascii="Trebuchet MS" w:hAnsi="Trebuchet MS"/>
          <w:b/>
        </w:rPr>
        <w:t>Obiectiv</w:t>
      </w:r>
      <w:r>
        <w:rPr>
          <w:rFonts w:ascii="Trebuchet MS" w:hAnsi="Trebuchet MS"/>
          <w:b/>
        </w:rPr>
        <w:t>e</w:t>
      </w:r>
      <w:r w:rsidRPr="00061CFC">
        <w:rPr>
          <w:rFonts w:ascii="Trebuchet MS" w:hAnsi="Trebuchet MS"/>
          <w:b/>
        </w:rPr>
        <w:t xml:space="preserve"> specifice ale măsurii</w:t>
      </w:r>
      <w:r>
        <w:rPr>
          <w:rFonts w:ascii="Trebuchet MS" w:hAnsi="Trebuchet MS"/>
        </w:rPr>
        <w:t xml:space="preserve">: </w:t>
      </w:r>
    </w:p>
    <w:p w14:paraId="3C064072" w14:textId="77777777" w:rsidR="00C0252A"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lastRenderedPageBreak/>
        <w:t>îmbunătățirea condițiilor de viață pentru populație, asigurarea accesului la serviciile de bază și protejarea mștenirii culturale și naturale din spațiul GAL, în vederea realizării unei dezvoltări durabile;</w:t>
      </w:r>
    </w:p>
    <w:p w14:paraId="56E323B7" w14:textId="77777777" w:rsidR="00C0252A"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dezvoltarea și relansarea mediului economic și de afaceri, concomitent cu crearea de noi locuri de muncă în rândul populației din teritoriul GAL, cât și sprijin pentru dezvoltarea și consolidarea inițiativelor antreprenoriale;</w:t>
      </w:r>
    </w:p>
    <w:p w14:paraId="62DDF633" w14:textId="77777777" w:rsidR="00C0252A" w:rsidRPr="000329A0"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pomovarea, la nivelul comunității locale, a principiilor dezvoltării durabile, egalității de șanse, nediscriminării și respectării drepturilor omului.</w:t>
      </w:r>
    </w:p>
    <w:p w14:paraId="783AF0BE" w14:textId="77777777" w:rsidR="00C0252A" w:rsidRPr="009931B8" w:rsidRDefault="00C0252A" w:rsidP="005E4C23">
      <w:pPr>
        <w:spacing w:after="0" w:line="276" w:lineRule="auto"/>
        <w:jc w:val="both"/>
        <w:rPr>
          <w:rFonts w:ascii="Trebuchet MS" w:hAnsi="Trebuchet MS"/>
        </w:rPr>
      </w:pPr>
      <w:r w:rsidRPr="009931B8">
        <w:rPr>
          <w:rFonts w:ascii="Trebuchet MS" w:hAnsi="Trebuchet MS"/>
        </w:rPr>
        <w:t>Intervenția prin această măsură va conduce la o dezvoltare zonală echilibrată a economiilor și comunităților rurale, inclusiv crearea și menținerea de locuri de muncă</w:t>
      </w:r>
      <w:r>
        <w:rPr>
          <w:rFonts w:ascii="Trebuchet MS" w:hAnsi="Trebuchet MS"/>
        </w:rPr>
        <w:t>.</w:t>
      </w:r>
    </w:p>
    <w:p w14:paraId="0832B0A6" w14:textId="77777777" w:rsidR="00C0252A" w:rsidRPr="009931B8" w:rsidRDefault="00C0252A" w:rsidP="005E4C23">
      <w:pPr>
        <w:spacing w:after="0" w:line="276" w:lineRule="auto"/>
        <w:jc w:val="both"/>
        <w:rPr>
          <w:rFonts w:ascii="Trebuchet MS" w:hAnsi="Trebuchet MS"/>
        </w:rPr>
      </w:pPr>
      <w:r w:rsidRPr="000329A0">
        <w:rPr>
          <w:rFonts w:ascii="Trebuchet MS" w:hAnsi="Trebuchet MS"/>
          <w:b/>
        </w:rPr>
        <w:t>Măsura contribuie la prioritatea</w:t>
      </w:r>
      <w:r w:rsidRPr="009931B8">
        <w:rPr>
          <w:rFonts w:ascii="Trebuchet MS" w:hAnsi="Trebuchet MS"/>
        </w:rPr>
        <w:t xml:space="preserve"> prevăzut</w:t>
      </w:r>
      <w:r>
        <w:rPr>
          <w:rFonts w:ascii="Trebuchet MS" w:hAnsi="Trebuchet MS"/>
        </w:rPr>
        <w:t>ă</w:t>
      </w:r>
      <w:r w:rsidRPr="009931B8">
        <w:rPr>
          <w:rFonts w:ascii="Trebuchet MS" w:hAnsi="Trebuchet MS"/>
        </w:rPr>
        <w:t xml:space="preserve"> la art. 5, Reg. (UE) nr. 1305/2013</w:t>
      </w:r>
      <w:r w:rsidRPr="000329A0">
        <w:rPr>
          <w:rFonts w:ascii="Trebuchet MS" w:hAnsi="Trebuchet MS"/>
          <w:b/>
        </w:rPr>
        <w:t>, P6 –</w:t>
      </w:r>
      <w:r w:rsidRPr="009931B8">
        <w:rPr>
          <w:rFonts w:ascii="Trebuchet MS" w:hAnsi="Trebuchet MS"/>
        </w:rPr>
        <w:t xml:space="preserve"> promovarea incluziunii sociale, a reducerii sărăciei și a dezvoltării economice în zonele rurale</w:t>
      </w:r>
      <w:r>
        <w:rPr>
          <w:rFonts w:ascii="Trebuchet MS" w:hAnsi="Trebuchet MS"/>
        </w:rPr>
        <w:t>.</w:t>
      </w:r>
      <w:r w:rsidRPr="009931B8">
        <w:rPr>
          <w:rFonts w:ascii="Trebuchet MS" w:hAnsi="Trebuchet MS"/>
        </w:rPr>
        <w:t xml:space="preserve"> </w:t>
      </w:r>
    </w:p>
    <w:p w14:paraId="1BAF7B17" w14:textId="73F0E1AC" w:rsidR="00C0252A" w:rsidRPr="00641A62" w:rsidRDefault="00C0252A" w:rsidP="005E4C23">
      <w:pPr>
        <w:spacing w:after="0" w:line="276" w:lineRule="auto"/>
        <w:jc w:val="both"/>
        <w:rPr>
          <w:rFonts w:ascii="Trebuchet MS" w:hAnsi="Trebuchet MS"/>
          <w:color w:val="FF0000"/>
        </w:rPr>
      </w:pPr>
      <w:r w:rsidRPr="00E62D4D">
        <w:rPr>
          <w:rFonts w:ascii="Trebuchet MS" w:hAnsi="Trebuchet MS"/>
          <w:b/>
        </w:rPr>
        <w:t>Măsura contribuie obiectivelor art. 19</w:t>
      </w:r>
      <w:r w:rsidRPr="009931B8">
        <w:rPr>
          <w:rFonts w:ascii="Trebuchet MS" w:hAnsi="Trebuchet MS"/>
        </w:rPr>
        <w:t xml:space="preserve">, lit </w:t>
      </w:r>
      <w:r w:rsidR="00CA632C" w:rsidRPr="000D5CD0">
        <w:rPr>
          <w:rFonts w:ascii="Trebuchet MS" w:hAnsi="Trebuchet MS"/>
        </w:rPr>
        <w:t>(b)</w:t>
      </w:r>
      <w:r w:rsidRPr="000D5CD0">
        <w:rPr>
          <w:rFonts w:ascii="Trebuchet MS" w:hAnsi="Trebuchet MS"/>
        </w:rPr>
        <w:t xml:space="preserve"> din Reg. (UE) nr. 1305/2013 </w:t>
      </w:r>
      <w:r w:rsidR="00CA632C" w:rsidRPr="000D5CD0">
        <w:rPr>
          <w:rFonts w:ascii="Trebuchet MS" w:hAnsi="Trebuchet MS"/>
        </w:rPr>
        <w:t>–</w:t>
      </w:r>
      <w:r w:rsidRPr="000D5CD0">
        <w:rPr>
          <w:rFonts w:ascii="Trebuchet MS" w:hAnsi="Trebuchet MS"/>
        </w:rPr>
        <w:t xml:space="preserve"> </w:t>
      </w:r>
      <w:r w:rsidR="00CA632C" w:rsidRPr="000D5CD0">
        <w:rPr>
          <w:rFonts w:ascii="Trebuchet MS" w:hAnsi="Trebuchet MS"/>
        </w:rPr>
        <w:t xml:space="preserve">investitii in crearea si dezvoltarea de activitati neagricole </w:t>
      </w:r>
    </w:p>
    <w:p w14:paraId="3611F055" w14:textId="77777777" w:rsidR="00C0252A" w:rsidRDefault="00C0252A" w:rsidP="005E4C23">
      <w:pPr>
        <w:spacing w:after="0" w:line="276" w:lineRule="auto"/>
        <w:jc w:val="both"/>
        <w:rPr>
          <w:rFonts w:ascii="Trebuchet MS" w:hAnsi="Trebuchet MS"/>
        </w:rPr>
      </w:pPr>
      <w:r w:rsidRPr="00E62D4D">
        <w:rPr>
          <w:rFonts w:ascii="Trebuchet MS" w:hAnsi="Trebuchet MS"/>
          <w:b/>
        </w:rPr>
        <w:t>Obiective specifice</w:t>
      </w:r>
      <w:r>
        <w:rPr>
          <w:rFonts w:ascii="Trebuchet MS" w:hAnsi="Trebuchet MS"/>
        </w:rPr>
        <w:t>:</w:t>
      </w:r>
    </w:p>
    <w:p w14:paraId="693DB196" w14:textId="77777777" w:rsidR="00C0252A" w:rsidRDefault="00C0252A" w:rsidP="005E4C23">
      <w:pPr>
        <w:pStyle w:val="ListParagraph"/>
        <w:numPr>
          <w:ilvl w:val="0"/>
          <w:numId w:val="8"/>
        </w:numPr>
        <w:spacing w:after="0" w:line="276" w:lineRule="auto"/>
        <w:ind w:left="0" w:firstLine="0"/>
        <w:jc w:val="both"/>
        <w:rPr>
          <w:rFonts w:ascii="Trebuchet MS" w:hAnsi="Trebuchet MS"/>
        </w:rPr>
      </w:pPr>
      <w:r w:rsidRPr="00EC34EF">
        <w:rPr>
          <w:rFonts w:ascii="Trebuchet MS" w:hAnsi="Trebuchet MS"/>
        </w:rPr>
        <w:t xml:space="preserve">Dezvoltarea și relansarea </w:t>
      </w:r>
      <w:r>
        <w:rPr>
          <w:rFonts w:ascii="Trebuchet MS" w:hAnsi="Trebuchet MS"/>
        </w:rPr>
        <w:t>mediului economic și de afaceri concomitent cu crearea de noi locuri de muncă în rândul populației din teritoriul Drumul Voievozilor, cât și sprijin pentru dezvoltarea și consolidarea inițiativelor antrprenoriale;</w:t>
      </w:r>
    </w:p>
    <w:p w14:paraId="7ED2B6FB" w14:textId="77777777" w:rsidR="00C0252A" w:rsidRPr="00E62D4D" w:rsidRDefault="00C0252A" w:rsidP="005E4C23">
      <w:pPr>
        <w:pStyle w:val="ListParagraph"/>
        <w:numPr>
          <w:ilvl w:val="0"/>
          <w:numId w:val="8"/>
        </w:numPr>
        <w:spacing w:after="0" w:line="276" w:lineRule="auto"/>
        <w:ind w:left="0" w:firstLine="0"/>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14:paraId="74C2C62C" w14:textId="77777777" w:rsidR="00C0252A" w:rsidRPr="009931B8" w:rsidRDefault="00C0252A" w:rsidP="005E4C23">
      <w:pPr>
        <w:spacing w:after="0" w:line="276" w:lineRule="auto"/>
        <w:jc w:val="both"/>
        <w:rPr>
          <w:rFonts w:ascii="Trebuchet MS" w:hAnsi="Trebuchet MS"/>
        </w:rPr>
      </w:pPr>
      <w:r w:rsidRPr="00E62D4D">
        <w:rPr>
          <w:rFonts w:ascii="Trebuchet MS" w:hAnsi="Trebuchet MS"/>
          <w:b/>
        </w:rPr>
        <w:t>Măsura contribuie la domeniul de intervenție 6A</w:t>
      </w:r>
      <w:r w:rsidRPr="009931B8">
        <w:rPr>
          <w:rFonts w:ascii="Trebuchet MS" w:hAnsi="Trebuchet MS"/>
        </w:rPr>
        <w:t xml:space="preserve"> - facilitarea diversificării, a înființării și a dezvoltării de întreprinderi mici, precum și crearea delocuri de muncă. (se menționează domeniul principal de intervenție al măsurii, unul din cele prevăzute la art. 5 al reg 1305/2013</w:t>
      </w:r>
      <w:r>
        <w:rPr>
          <w:rFonts w:ascii="Trebuchet MS" w:hAnsi="Trebuchet MS"/>
        </w:rPr>
        <w:t>.</w:t>
      </w:r>
      <w:r w:rsidRPr="009931B8">
        <w:rPr>
          <w:rFonts w:ascii="Trebuchet MS" w:hAnsi="Trebuchet MS"/>
        </w:rPr>
        <w:t xml:space="preserve"> </w:t>
      </w:r>
    </w:p>
    <w:p w14:paraId="6F398416" w14:textId="77777777" w:rsidR="00C0252A" w:rsidRDefault="00C0252A" w:rsidP="00E62D4D">
      <w:pPr>
        <w:spacing w:after="0" w:line="276" w:lineRule="auto"/>
        <w:jc w:val="both"/>
        <w:rPr>
          <w:rFonts w:ascii="Trebuchet MS" w:hAnsi="Trebuchet MS"/>
        </w:rPr>
      </w:pPr>
      <w:r w:rsidRPr="00E62D4D">
        <w:rPr>
          <w:rFonts w:ascii="Trebuchet MS" w:hAnsi="Trebuchet MS"/>
          <w:b/>
        </w:rPr>
        <w:t>Domenii complementare: 6B</w:t>
      </w:r>
      <w:r w:rsidRPr="009931B8">
        <w:rPr>
          <w:rFonts w:ascii="Trebuchet MS" w:hAnsi="Trebuchet MS"/>
        </w:rPr>
        <w:t xml:space="preserve"> – încurajarea dezvoltării locale în zonele rurale.</w:t>
      </w:r>
    </w:p>
    <w:p w14:paraId="0C8D34CF" w14:textId="77777777" w:rsidR="00C0252A" w:rsidRPr="00584806" w:rsidRDefault="00C0252A" w:rsidP="00BE6AA9">
      <w:pPr>
        <w:spacing w:after="0" w:line="276" w:lineRule="auto"/>
        <w:jc w:val="both"/>
        <w:rPr>
          <w:rFonts w:ascii="Trebuchet MS" w:hAnsi="Trebuchet MS"/>
        </w:rPr>
      </w:pPr>
      <w:r w:rsidRPr="00584806">
        <w:rPr>
          <w:rFonts w:ascii="Trebuchet MS" w:hAnsi="Trebuchet MS"/>
        </w:rPr>
        <w:t>În cadrul acestei sub-măsuri 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14:paraId="202FA392" w14:textId="77777777" w:rsidR="00C0252A" w:rsidRPr="00584806" w:rsidRDefault="00C0252A" w:rsidP="00BE6AA9">
      <w:pPr>
        <w:spacing w:after="0" w:line="276" w:lineRule="auto"/>
        <w:jc w:val="both"/>
        <w:rPr>
          <w:rFonts w:ascii="Trebuchet MS" w:hAnsi="Trebuchet MS"/>
        </w:rPr>
      </w:pPr>
      <w:r w:rsidRPr="00584806">
        <w:rPr>
          <w:rFonts w:ascii="Trebuchet MS" w:hAnsi="Trebuchet MS"/>
        </w:rPr>
        <w:t>Această submăsură vizează</w:t>
      </w:r>
      <w:r>
        <w:rPr>
          <w:rFonts w:ascii="Trebuchet MS" w:hAnsi="Trebuchet MS"/>
        </w:rPr>
        <w:t>, printre altele</w:t>
      </w:r>
      <w:r w:rsidRPr="00584806">
        <w:rPr>
          <w:rFonts w:ascii="Trebuchet MS" w:hAnsi="Trebuchet MS"/>
        </w:rPr>
        <w:t>:</w:t>
      </w:r>
    </w:p>
    <w:p w14:paraId="5EA2DE9F" w14:textId="77777777" w:rsidR="00C0252A" w:rsidRPr="00BE6AA9" w:rsidRDefault="00C0252A" w:rsidP="00BE6AA9">
      <w:pPr>
        <w:pStyle w:val="ListParagraph"/>
        <w:numPr>
          <w:ilvl w:val="0"/>
          <w:numId w:val="8"/>
        </w:numPr>
        <w:spacing w:after="0" w:line="276" w:lineRule="auto"/>
        <w:jc w:val="both"/>
        <w:rPr>
          <w:rFonts w:ascii="Trebuchet MS" w:hAnsi="Trebuchet MS"/>
        </w:rPr>
      </w:pPr>
      <w:r w:rsidRPr="00BE6AA9">
        <w:rPr>
          <w:rFonts w:ascii="Trebuchet MS" w:hAnsi="Trebuchet MS"/>
        </w:rPr>
        <w:t>Investiții pentru producerea și comercializarea produselor non-agricole;</w:t>
      </w:r>
    </w:p>
    <w:p w14:paraId="294357A6" w14:textId="77777777" w:rsidR="00C0252A" w:rsidRPr="00BE6AA9" w:rsidRDefault="00C0252A" w:rsidP="00BE6AA9">
      <w:pPr>
        <w:pStyle w:val="ListParagraph"/>
        <w:numPr>
          <w:ilvl w:val="0"/>
          <w:numId w:val="8"/>
        </w:numPr>
        <w:spacing w:line="276" w:lineRule="auto"/>
        <w:jc w:val="both"/>
        <w:rPr>
          <w:rFonts w:ascii="Trebuchet MS" w:hAnsi="Trebuchet MS"/>
        </w:rPr>
      </w:pPr>
      <w:r w:rsidRPr="00BE6AA9">
        <w:rPr>
          <w:rFonts w:ascii="Trebuchet MS" w:hAnsi="Trebuchet MS"/>
        </w:rPr>
        <w:t>Investiții pentru activități meșteșugărești</w:t>
      </w:r>
      <w:r>
        <w:rPr>
          <w:rFonts w:ascii="Trebuchet MS" w:hAnsi="Trebuchet MS"/>
        </w:rPr>
        <w:t>;</w:t>
      </w:r>
    </w:p>
    <w:p w14:paraId="178645A3" w14:textId="77777777" w:rsidR="00C0252A" w:rsidRDefault="00C0252A" w:rsidP="00BE6AA9">
      <w:pPr>
        <w:pStyle w:val="ListParagraph"/>
        <w:numPr>
          <w:ilvl w:val="0"/>
          <w:numId w:val="8"/>
        </w:numPr>
        <w:spacing w:line="276" w:lineRule="auto"/>
        <w:jc w:val="both"/>
        <w:rPr>
          <w:rFonts w:ascii="Trebuchet MS" w:hAnsi="Trebuchet MS"/>
        </w:rPr>
      </w:pPr>
      <w:r w:rsidRPr="00AC5BB5">
        <w:rPr>
          <w:rFonts w:ascii="Trebuchet MS" w:hAnsi="Trebuchet MS"/>
        </w:rPr>
        <w:t>Investiții legate de furnizarea de servicii</w:t>
      </w:r>
      <w:r>
        <w:rPr>
          <w:rFonts w:ascii="Trebuchet MS" w:hAnsi="Trebuchet MS"/>
        </w:rPr>
        <w:t>;</w:t>
      </w:r>
    </w:p>
    <w:p w14:paraId="152A38E3" w14:textId="77777777" w:rsidR="00C0252A" w:rsidRDefault="00C0252A" w:rsidP="00BE6AA9">
      <w:pPr>
        <w:pStyle w:val="ListParagraph"/>
        <w:numPr>
          <w:ilvl w:val="0"/>
          <w:numId w:val="8"/>
        </w:numPr>
        <w:spacing w:line="276" w:lineRule="auto"/>
        <w:jc w:val="both"/>
        <w:rPr>
          <w:rFonts w:ascii="Trebuchet MS" w:hAnsi="Trebuchet MS"/>
        </w:rPr>
      </w:pPr>
      <w:r>
        <w:rPr>
          <w:rFonts w:ascii="Trebuchet MS" w:hAnsi="Trebuchet MS"/>
        </w:rPr>
        <w:t>Investiții pentru activități de artizanat și alte activități tradiționale non-agricole;</w:t>
      </w:r>
    </w:p>
    <w:p w14:paraId="0FD51890" w14:textId="77777777" w:rsidR="00C0252A" w:rsidRPr="00BE6AA9" w:rsidRDefault="00C0252A" w:rsidP="00BE6AA9">
      <w:pPr>
        <w:pStyle w:val="ListParagraph"/>
        <w:numPr>
          <w:ilvl w:val="0"/>
          <w:numId w:val="8"/>
        </w:numPr>
        <w:spacing w:after="0" w:line="276" w:lineRule="auto"/>
        <w:jc w:val="both"/>
        <w:rPr>
          <w:rFonts w:ascii="Trebuchet MS" w:hAnsi="Trebuchet MS"/>
        </w:rPr>
      </w:pPr>
      <w:r>
        <w:rPr>
          <w:rFonts w:ascii="Trebuchet MS" w:hAnsi="Trebuchet MS"/>
        </w:rPr>
        <w:t>Infrastructura de primire turistică.</w:t>
      </w:r>
    </w:p>
    <w:p w14:paraId="7D1BF359" w14:textId="77777777" w:rsidR="00C0252A" w:rsidRDefault="00C0252A" w:rsidP="00BE6AA9">
      <w:pPr>
        <w:spacing w:after="0" w:line="276" w:lineRule="auto"/>
        <w:jc w:val="both"/>
        <w:rPr>
          <w:rFonts w:ascii="Trebuchet MS" w:hAnsi="Trebuchet MS"/>
        </w:rPr>
      </w:pPr>
      <w:r w:rsidRPr="00061CFC">
        <w:rPr>
          <w:rFonts w:ascii="Trebuchet MS" w:hAnsi="Trebuchet MS"/>
          <w:b/>
        </w:rPr>
        <w:t>Măsura contribuie la prioritățile prevăzute la art. 5, Reg. (UE) nr. 1305/2013</w:t>
      </w:r>
      <w:r>
        <w:rPr>
          <w:rFonts w:ascii="Trebuchet MS" w:hAnsi="Trebuchet MS"/>
        </w:rPr>
        <w:t>:</w:t>
      </w:r>
    </w:p>
    <w:p w14:paraId="34538F86" w14:textId="77777777" w:rsidR="00C0252A" w:rsidRDefault="00C0252A" w:rsidP="00E62D4D">
      <w:pPr>
        <w:pStyle w:val="ListParagraph"/>
        <w:numPr>
          <w:ilvl w:val="0"/>
          <w:numId w:val="5"/>
        </w:numPr>
        <w:spacing w:line="276" w:lineRule="auto"/>
        <w:jc w:val="both"/>
        <w:rPr>
          <w:rFonts w:ascii="Trebuchet MS" w:hAnsi="Trebuchet MS"/>
        </w:rPr>
      </w:pPr>
      <w:r w:rsidRPr="00061CFC">
        <w:rPr>
          <w:rFonts w:ascii="Trebuchet MS" w:hAnsi="Trebuchet MS"/>
          <w:b/>
        </w:rPr>
        <w:t>P</w:t>
      </w:r>
      <w:r>
        <w:rPr>
          <w:rFonts w:ascii="Trebuchet MS" w:hAnsi="Trebuchet MS"/>
          <w:b/>
        </w:rPr>
        <w:t>6</w:t>
      </w:r>
      <w:r w:rsidRPr="00061CFC">
        <w:rPr>
          <w:rFonts w:ascii="Trebuchet MS" w:hAnsi="Trebuchet MS"/>
          <w:b/>
        </w:rPr>
        <w:t>:</w:t>
      </w:r>
      <w:r>
        <w:rPr>
          <w:rFonts w:ascii="Trebuchet MS" w:hAnsi="Trebuchet MS"/>
        </w:rPr>
        <w:t xml:space="preserve"> Promovarea incluziunii sociale, a reducerii sărăciei și a dezvoltării economice în zonele rurale;</w:t>
      </w:r>
    </w:p>
    <w:p w14:paraId="04B5DAA1" w14:textId="77777777" w:rsidR="00C0252A" w:rsidRPr="00061CFC" w:rsidRDefault="00C0252A" w:rsidP="00BE6AA9">
      <w:pPr>
        <w:pStyle w:val="ListParagraph"/>
        <w:numPr>
          <w:ilvl w:val="0"/>
          <w:numId w:val="5"/>
        </w:numPr>
        <w:spacing w:after="0" w:line="276" w:lineRule="auto"/>
        <w:jc w:val="both"/>
        <w:rPr>
          <w:rFonts w:ascii="Trebuchet MS" w:hAnsi="Trebuchet MS"/>
        </w:rPr>
      </w:pPr>
      <w:r>
        <w:rPr>
          <w:rFonts w:ascii="Trebuchet MS" w:hAnsi="Trebuchet MS"/>
          <w:b/>
        </w:rPr>
        <w:t xml:space="preserve">Complementar - </w:t>
      </w:r>
      <w:r w:rsidRPr="00061CFC">
        <w:rPr>
          <w:rFonts w:ascii="Trebuchet MS" w:hAnsi="Trebuchet MS"/>
          <w:b/>
        </w:rPr>
        <w:t>P5:</w:t>
      </w:r>
      <w:r>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14:paraId="4F9108E3" w14:textId="77777777" w:rsidR="00C0252A" w:rsidRDefault="00C0252A" w:rsidP="00BE6AA9">
      <w:pPr>
        <w:spacing w:after="0" w:line="276" w:lineRule="auto"/>
        <w:jc w:val="both"/>
        <w:rPr>
          <w:rFonts w:ascii="Trebuchet MS" w:hAnsi="Trebuchet MS"/>
        </w:rPr>
      </w:pPr>
      <w:r w:rsidRPr="00BE6AA9">
        <w:rPr>
          <w:rFonts w:ascii="Trebuchet MS" w:hAnsi="Trebuchet MS"/>
          <w:b/>
        </w:rPr>
        <w:t>Măsura contribuie obiectivelor</w:t>
      </w:r>
      <w:r w:rsidRPr="00BE6AA9">
        <w:rPr>
          <w:rFonts w:ascii="Trebuchet MS" w:hAnsi="Trebuchet MS"/>
        </w:rPr>
        <w:t xml:space="preserve"> art. 19 din Reg. (UE) nr. 1305/2013.</w:t>
      </w:r>
      <w:r>
        <w:rPr>
          <w:rFonts w:ascii="Trebuchet MS" w:hAnsi="Trebuchet MS"/>
        </w:rPr>
        <w:t xml:space="preserve"> </w:t>
      </w:r>
    </w:p>
    <w:p w14:paraId="0A0EC15D" w14:textId="77777777" w:rsidR="00C0252A" w:rsidRDefault="00C0252A" w:rsidP="00BE6AA9">
      <w:pPr>
        <w:spacing w:after="0" w:line="276" w:lineRule="auto"/>
        <w:jc w:val="both"/>
        <w:rPr>
          <w:rFonts w:ascii="Trebuchet MS" w:hAnsi="Trebuchet MS"/>
        </w:rPr>
      </w:pPr>
      <w:r w:rsidRPr="00061CFC">
        <w:rPr>
          <w:rFonts w:ascii="Trebuchet MS" w:hAnsi="Trebuchet MS"/>
          <w:b/>
        </w:rPr>
        <w:t xml:space="preserve">Măsura contribuie </w:t>
      </w:r>
      <w:r>
        <w:rPr>
          <w:rFonts w:ascii="Trebuchet MS" w:hAnsi="Trebuchet MS"/>
          <w:b/>
        </w:rPr>
        <w:t xml:space="preserve">direct </w:t>
      </w:r>
      <w:r w:rsidRPr="00061CFC">
        <w:rPr>
          <w:rFonts w:ascii="Trebuchet MS" w:hAnsi="Trebuchet MS"/>
          <w:b/>
        </w:rPr>
        <w:t xml:space="preserve">la domeniul de intervenție </w:t>
      </w:r>
      <w:r>
        <w:rPr>
          <w:rFonts w:ascii="Trebuchet MS" w:hAnsi="Trebuchet MS"/>
          <w:b/>
        </w:rPr>
        <w:t>6</w:t>
      </w:r>
      <w:r w:rsidRPr="00061CFC">
        <w:rPr>
          <w:rFonts w:ascii="Trebuchet MS" w:hAnsi="Trebuchet MS"/>
          <w:b/>
        </w:rPr>
        <w:t>A</w:t>
      </w:r>
      <w:r>
        <w:rPr>
          <w:rFonts w:ascii="Trebuchet MS" w:hAnsi="Trebuchet MS"/>
        </w:rPr>
        <w:t xml:space="preserve"> – crearea de locuri de muncă.</w:t>
      </w:r>
    </w:p>
    <w:p w14:paraId="731CB88A" w14:textId="77777777" w:rsidR="00C0252A" w:rsidRDefault="00C0252A" w:rsidP="00BE6AA9">
      <w:pPr>
        <w:spacing w:after="0" w:line="276" w:lineRule="auto"/>
        <w:jc w:val="both"/>
        <w:rPr>
          <w:rFonts w:ascii="Trebuchet MS" w:hAnsi="Trebuchet MS"/>
        </w:rPr>
      </w:pPr>
      <w:r w:rsidRPr="00BE6AA9">
        <w:rPr>
          <w:rFonts w:ascii="Trebuchet MS" w:hAnsi="Trebuchet MS"/>
          <w:b/>
        </w:rPr>
        <w:lastRenderedPageBreak/>
        <w:t>Domenii de intervenție complementare</w:t>
      </w:r>
      <w:r>
        <w:rPr>
          <w:rFonts w:ascii="Trebuchet MS" w:hAnsi="Trebuchet MS"/>
        </w:rPr>
        <w:t>: 6B – încurajarea dezvoltării locale în zonele rurale</w:t>
      </w:r>
    </w:p>
    <w:p w14:paraId="2FE08955" w14:textId="77777777" w:rsidR="00C0252A" w:rsidRDefault="00C0252A" w:rsidP="007B01F9">
      <w:pPr>
        <w:spacing w:after="0" w:line="276" w:lineRule="auto"/>
        <w:jc w:val="both"/>
        <w:rPr>
          <w:rFonts w:ascii="Trebuchet MS" w:hAnsi="Trebuchet MS"/>
        </w:rPr>
      </w:pPr>
      <w:r>
        <w:rPr>
          <w:rFonts w:ascii="Trebuchet MS" w:hAnsi="Trebuchet MS"/>
        </w:rPr>
        <w:t xml:space="preserve">5C – facilitatea furnizării și utilizării surselor regenerabille de energie, a subproduselor, a deșeurilor, a reziduurilor și a altor materii prime nealimentare, în scopul bioeconomiei. </w:t>
      </w:r>
    </w:p>
    <w:p w14:paraId="54015DD1" w14:textId="77777777" w:rsidR="00C0252A" w:rsidRDefault="00C0252A" w:rsidP="007B01F9">
      <w:pPr>
        <w:spacing w:after="0" w:line="276" w:lineRule="auto"/>
        <w:jc w:val="both"/>
        <w:rPr>
          <w:rFonts w:ascii="Trebuchet MS" w:hAnsi="Trebuchet MS"/>
          <w:b/>
        </w:rPr>
      </w:pPr>
      <w:r w:rsidRPr="007B01F9">
        <w:rPr>
          <w:rFonts w:ascii="Trebuchet MS" w:hAnsi="Trebuchet MS"/>
          <w:b/>
        </w:rPr>
        <w:t>Complementaritatea</w:t>
      </w:r>
      <w:r w:rsidRPr="007B01F9">
        <w:rPr>
          <w:rFonts w:ascii="Trebuchet MS" w:hAnsi="Trebuchet MS"/>
        </w:rPr>
        <w:t xml:space="preserve"> </w:t>
      </w:r>
      <w:r w:rsidRPr="007B01F9">
        <w:rPr>
          <w:rFonts w:ascii="Trebuchet MS" w:hAnsi="Trebuchet MS"/>
          <w:b/>
        </w:rPr>
        <w:t xml:space="preserve">cu alte măsuri din SDL: M1, M2, M3, </w:t>
      </w:r>
      <w:r w:rsidR="00FA33A4">
        <w:rPr>
          <w:rFonts w:ascii="Trebuchet MS" w:hAnsi="Trebuchet MS"/>
          <w:b/>
        </w:rPr>
        <w:t>M4,M6</w:t>
      </w:r>
    </w:p>
    <w:p w14:paraId="5378EFE5" w14:textId="77777777" w:rsidR="00FA33A4" w:rsidRPr="007B01F9" w:rsidRDefault="00FA33A4" w:rsidP="0032174C">
      <w:pPr>
        <w:pStyle w:val="ListParagraph"/>
        <w:spacing w:after="0" w:line="276" w:lineRule="auto"/>
        <w:ind w:left="0"/>
        <w:jc w:val="both"/>
        <w:rPr>
          <w:rFonts w:ascii="Trebuchet MS" w:hAnsi="Trebuchet MS"/>
          <w:b/>
        </w:rPr>
      </w:pPr>
      <w:r>
        <w:rPr>
          <w:rFonts w:ascii="Trebuchet MS" w:hAnsi="Trebuchet MS"/>
          <w:b/>
        </w:rPr>
        <w:t xml:space="preserve">Complementaritatea cu alte măsuri din SDL: </w:t>
      </w:r>
      <w:r w:rsidRPr="00FA33A4">
        <w:rPr>
          <w:rFonts w:ascii="Trebuchet MS" w:hAnsi="Trebuchet MS"/>
          <w:b/>
        </w:rPr>
        <w:t xml:space="preserve"> </w:t>
      </w:r>
      <w:r w:rsidRPr="007B01F9">
        <w:rPr>
          <w:rFonts w:ascii="Trebuchet MS" w:hAnsi="Trebuchet MS"/>
          <w:b/>
        </w:rPr>
        <w:t>M1, M2, M3</w:t>
      </w:r>
      <w:r>
        <w:rPr>
          <w:rFonts w:ascii="Trebuchet MS" w:hAnsi="Trebuchet MS"/>
          <w:b/>
        </w:rPr>
        <w:t xml:space="preserve"> (fermierii ,beneficiari ai măsurilor</w:t>
      </w:r>
      <w:r w:rsidRPr="00FA33A4">
        <w:rPr>
          <w:rFonts w:ascii="Trebuchet MS" w:hAnsi="Trebuchet MS"/>
          <w:b/>
        </w:rPr>
        <w:t xml:space="preserve"> </w:t>
      </w:r>
      <w:r w:rsidRPr="007B01F9">
        <w:rPr>
          <w:rFonts w:ascii="Trebuchet MS" w:hAnsi="Trebuchet MS"/>
          <w:b/>
        </w:rPr>
        <w:t>M1, M2, M3</w:t>
      </w:r>
      <w:r>
        <w:rPr>
          <w:rFonts w:ascii="Trebuchet MS" w:hAnsi="Trebuchet MS"/>
          <w:b/>
        </w:rPr>
        <w:t xml:space="preserve"> sunt și beneficiari direcți ai măsurii M5, pentru diversificarea activității de baza prin dezvoltarea unor activitati non-agricole), M4 (beneficiarii direcți ai măsurii descrise în prezenta fișă beneficază </w:t>
      </w:r>
      <w:r w:rsidR="0032174C">
        <w:rPr>
          <w:rFonts w:ascii="Trebuchet MS" w:hAnsi="Trebuchet MS"/>
          <w:b/>
        </w:rPr>
        <w:t xml:space="preserve">pot fi si beneficiarii directi ai masurii M4 </w:t>
      </w:r>
      <w:r>
        <w:rPr>
          <w:rFonts w:ascii="Trebuchet MS" w:hAnsi="Trebuchet MS"/>
          <w:b/>
        </w:rPr>
        <w:t xml:space="preserve">, M6 (beneficiarii </w:t>
      </w:r>
      <w:r w:rsidR="0032174C">
        <w:rPr>
          <w:rFonts w:ascii="Trebuchet MS" w:hAnsi="Trebuchet MS"/>
          <w:b/>
        </w:rPr>
        <w:t xml:space="preserve">directi ai </w:t>
      </w:r>
      <w:r>
        <w:rPr>
          <w:rFonts w:ascii="Trebuchet MS" w:hAnsi="Trebuchet MS"/>
          <w:b/>
        </w:rPr>
        <w:t xml:space="preserve">măsurii </w:t>
      </w:r>
      <w:r w:rsidR="0032174C">
        <w:rPr>
          <w:rFonts w:ascii="Trebuchet MS" w:hAnsi="Trebuchet MS"/>
          <w:b/>
        </w:rPr>
        <w:t>M5</w:t>
      </w:r>
      <w:r>
        <w:rPr>
          <w:rFonts w:ascii="Trebuchet MS" w:hAnsi="Trebuchet MS"/>
          <w:b/>
        </w:rPr>
        <w:t xml:space="preserve"> sunt</w:t>
      </w:r>
      <w:r w:rsidR="0032174C">
        <w:rPr>
          <w:rFonts w:ascii="Trebuchet MS" w:hAnsi="Trebuchet MS"/>
          <w:b/>
        </w:rPr>
        <w:t xml:space="preserve"> si </w:t>
      </w:r>
      <w:r>
        <w:rPr>
          <w:rFonts w:ascii="Trebuchet MS" w:hAnsi="Trebuchet MS"/>
          <w:b/>
        </w:rPr>
        <w:t xml:space="preserve"> beneficiari indirecți ai măsurii M6</w:t>
      </w:r>
      <w:r w:rsidR="0032174C" w:rsidRPr="0032174C">
        <w:rPr>
          <w:rFonts w:ascii="Trebuchet MS" w:hAnsi="Trebuchet MS"/>
          <w:b/>
        </w:rPr>
        <w:t xml:space="preserve"> </w:t>
      </w:r>
      <w:r w:rsidR="0032174C">
        <w:rPr>
          <w:rFonts w:ascii="Trebuchet MS" w:hAnsi="Trebuchet MS"/>
          <w:b/>
        </w:rPr>
        <w:t xml:space="preserve">ca măsură pentru finanțarea infrastructuri locale </w:t>
      </w:r>
      <w:r>
        <w:rPr>
          <w:rFonts w:ascii="Trebuchet MS" w:hAnsi="Trebuchet MS"/>
          <w:b/>
        </w:rPr>
        <w:t>).</w:t>
      </w:r>
    </w:p>
    <w:p w14:paraId="6197FD48" w14:textId="77777777" w:rsidR="00C0252A" w:rsidRPr="007B01F9" w:rsidRDefault="00C0252A" w:rsidP="007B01F9">
      <w:pPr>
        <w:spacing w:after="0" w:line="276" w:lineRule="auto"/>
        <w:jc w:val="both"/>
        <w:rPr>
          <w:rFonts w:ascii="Trebuchet MS" w:hAnsi="Trebuchet MS"/>
          <w:b/>
        </w:rPr>
      </w:pPr>
      <w:r w:rsidRPr="007B01F9">
        <w:rPr>
          <w:rFonts w:ascii="Trebuchet MS" w:hAnsi="Trebuchet MS"/>
          <w:b/>
        </w:rPr>
        <w:t>Sinergia cu alte măsuri din SDL: M4, M6, M8</w:t>
      </w:r>
      <w:r w:rsidRPr="009E1E41">
        <w:rPr>
          <w:rFonts w:ascii="Trebuchet MS" w:hAnsi="Trebuchet MS"/>
          <w:b/>
        </w:rPr>
        <w:t xml:space="preserve"> </w:t>
      </w:r>
      <w:r>
        <w:rPr>
          <w:rFonts w:ascii="Trebuchet MS" w:hAnsi="Trebuchet MS"/>
          <w:b/>
        </w:rPr>
        <w:t>,M9</w:t>
      </w:r>
    </w:p>
    <w:p w14:paraId="1EDC8BE0" w14:textId="77777777" w:rsidR="00C0252A" w:rsidRDefault="00C0252A" w:rsidP="005E4C23">
      <w:pPr>
        <w:pStyle w:val="ListParagraph"/>
        <w:numPr>
          <w:ilvl w:val="0"/>
          <w:numId w:val="3"/>
        </w:numPr>
        <w:spacing w:after="0" w:line="276" w:lineRule="auto"/>
        <w:ind w:left="0" w:firstLine="0"/>
        <w:jc w:val="both"/>
        <w:rPr>
          <w:rFonts w:ascii="Trebuchet MS" w:hAnsi="Trebuchet MS"/>
          <w:b/>
        </w:rPr>
      </w:pPr>
      <w:r w:rsidRPr="008101A5">
        <w:rPr>
          <w:rFonts w:ascii="Trebuchet MS" w:hAnsi="Trebuchet MS"/>
          <w:b/>
        </w:rPr>
        <w:t xml:space="preserve">Valoarea adăugată a măsurii </w:t>
      </w:r>
    </w:p>
    <w:p w14:paraId="0DEEC640" w14:textId="77777777" w:rsidR="00C0252A" w:rsidRDefault="00C0252A" w:rsidP="005E4C23">
      <w:pPr>
        <w:pStyle w:val="ListParagraph"/>
        <w:spacing w:after="0" w:line="276" w:lineRule="auto"/>
        <w:ind w:left="0"/>
        <w:jc w:val="both"/>
        <w:rPr>
          <w:rFonts w:ascii="Trebuchet MS" w:hAnsi="Trebuchet MS"/>
        </w:rPr>
      </w:pPr>
      <w:r>
        <w:rPr>
          <w:rFonts w:ascii="Trebuchet MS" w:hAnsi="Trebuchet MS"/>
        </w:rPr>
        <w:t>Având în vedere că zona acoperită de GAL ”Drumul Voievozilor” are o suprafață majoritar agricolă, iar activitatea preponderentă a locuitorilor este agricultura, p</w:t>
      </w:r>
      <w:r w:rsidRPr="008101A5">
        <w:rPr>
          <w:rFonts w:ascii="Trebuchet MS" w:hAnsi="Trebuchet MS"/>
        </w:rPr>
        <w:t xml:space="preserve">rin </w:t>
      </w:r>
      <w:r>
        <w:rPr>
          <w:rFonts w:ascii="Trebuchet MS" w:hAnsi="Trebuchet MS"/>
        </w:rPr>
        <w:t>implementarea măsurii M5/6</w:t>
      </w:r>
      <w:r w:rsidRPr="008101A5">
        <w:rPr>
          <w:rFonts w:ascii="Trebuchet MS" w:hAnsi="Trebuchet MS"/>
        </w:rPr>
        <w:t>A</w:t>
      </w:r>
      <w:r>
        <w:rPr>
          <w:rFonts w:ascii="Trebuchet MS" w:hAnsi="Trebuchet MS"/>
        </w:rPr>
        <w:t xml:space="preserve"> în cadrul SDL se aduce un aport substanțial în dezvoltarea economică în zonă. Măsura contribuie la stimularea activităților economicedin sfera serviciilor pentru populație sau pentru alte activități economice non-agricole din teritoriul GAL. De asemenea, contribuie la dezvoltarea resurselor umane și utilizarea de know-how. Prin creșterea veniturilor populației este evidențiată plusvaloarea teritoriului GAL. Este o măsură care contrbuie la crearea de noi locuri de muncă pentru persoanele apte de muncă din teritoriul GAL.  </w:t>
      </w:r>
    </w:p>
    <w:p w14:paraId="1C384FBB" w14:textId="77777777" w:rsidR="00C0252A" w:rsidRDefault="00C0252A" w:rsidP="005E4C23">
      <w:pPr>
        <w:pStyle w:val="ListParagraph"/>
        <w:numPr>
          <w:ilvl w:val="0"/>
          <w:numId w:val="3"/>
        </w:numPr>
        <w:spacing w:after="0" w:line="276" w:lineRule="auto"/>
        <w:ind w:left="0" w:firstLine="0"/>
        <w:jc w:val="both"/>
        <w:rPr>
          <w:rFonts w:ascii="Trebuchet MS" w:hAnsi="Trebuchet MS"/>
          <w:b/>
        </w:rPr>
      </w:pPr>
      <w:r w:rsidRPr="003D722A">
        <w:rPr>
          <w:rFonts w:ascii="Trebuchet MS" w:hAnsi="Trebuchet MS"/>
          <w:b/>
        </w:rPr>
        <w:t>Trimiteri la alte acte legislative</w:t>
      </w:r>
    </w:p>
    <w:p w14:paraId="3757818A" w14:textId="77777777" w:rsidR="00C0252A" w:rsidRPr="000E6B32" w:rsidRDefault="00C0252A" w:rsidP="005E4C23">
      <w:pPr>
        <w:pStyle w:val="ListParagraph"/>
        <w:spacing w:after="0" w:line="276" w:lineRule="auto"/>
        <w:ind w:left="0"/>
        <w:jc w:val="both"/>
        <w:rPr>
          <w:rFonts w:ascii="Trebuchet MS" w:hAnsi="Trebuchet MS"/>
          <w:i/>
        </w:rPr>
      </w:pPr>
      <w:r w:rsidRPr="000E6B32">
        <w:rPr>
          <w:rFonts w:ascii="Trebuchet MS" w:hAnsi="Trebuchet MS"/>
          <w:i/>
        </w:rPr>
        <w:t>Legislație UE</w:t>
      </w:r>
    </w:p>
    <w:p w14:paraId="33116559" w14:textId="77777777"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Recomandarea 2003/361/CE din 6 mai 2003 privind definirea micro-întreprinderilor şi a întreprinderilor mici şi mijlocii.</w:t>
      </w:r>
    </w:p>
    <w:p w14:paraId="3D69D57C" w14:textId="77777777"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 xml:space="preserve">R (UE) nr. 1407/2013 privind aplicarea art. 107 și 108 din Tratatul privind </w:t>
      </w:r>
      <w:r>
        <w:rPr>
          <w:rFonts w:ascii="Trebuchet MS" w:hAnsi="Trebuchet MS"/>
        </w:rPr>
        <w:t>f</w:t>
      </w:r>
      <w:r w:rsidRPr="000E6B32">
        <w:rPr>
          <w:rFonts w:ascii="Trebuchet MS" w:hAnsi="Trebuchet MS"/>
        </w:rPr>
        <w:t>uncționarea Uniunii Europene referitor la ajutoarele de minimis</w:t>
      </w:r>
      <w:r>
        <w:rPr>
          <w:rFonts w:ascii="Trebuchet MS" w:hAnsi="Trebuchet MS"/>
        </w:rPr>
        <w:t>.</w:t>
      </w:r>
    </w:p>
    <w:p w14:paraId="202FBAD5" w14:textId="77777777"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Comunicarea Comisiei nr. 2008/C155/02 cu privire la aplicarea art. 87 și 88 din Tratatul CE privind ajutoarele de stat sub formă de garanții;</w:t>
      </w:r>
    </w:p>
    <w:p w14:paraId="621F4D7A" w14:textId="77777777"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Linii directoare comunitare privind ajutorul de stat pentru salvarea și restructurarea întreprinderilor aflate în dificultate</w:t>
      </w:r>
    </w:p>
    <w:p w14:paraId="65EC21D3" w14:textId="77777777" w:rsidR="00C0252A" w:rsidRPr="000E6B32" w:rsidRDefault="00C0252A" w:rsidP="005E4C23">
      <w:pPr>
        <w:pStyle w:val="ListParagraph"/>
        <w:spacing w:after="0" w:line="276" w:lineRule="auto"/>
        <w:ind w:left="0"/>
        <w:jc w:val="both"/>
        <w:rPr>
          <w:rFonts w:ascii="Trebuchet MS" w:hAnsi="Trebuchet MS"/>
          <w:i/>
        </w:rPr>
      </w:pPr>
      <w:r w:rsidRPr="000E6B32">
        <w:rPr>
          <w:rFonts w:ascii="Trebuchet MS" w:hAnsi="Trebuchet MS"/>
          <w:i/>
        </w:rPr>
        <w:t>Legislație Națională</w:t>
      </w:r>
    </w:p>
    <w:p w14:paraId="2EDA9A0F" w14:textId="77777777" w:rsidR="00C0252A"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r>
        <w:rPr>
          <w:rFonts w:ascii="Trebuchet MS" w:hAnsi="Trebuchet MS"/>
        </w:rPr>
        <w:t>;</w:t>
      </w:r>
    </w:p>
    <w:p w14:paraId="1354F556" w14:textId="77777777" w:rsidR="00C0252A" w:rsidRPr="00C959F0" w:rsidRDefault="00C0252A" w:rsidP="005E4C23">
      <w:pPr>
        <w:pStyle w:val="ListParagraph"/>
        <w:numPr>
          <w:ilvl w:val="0"/>
          <w:numId w:val="3"/>
        </w:numPr>
        <w:spacing w:after="0" w:line="276" w:lineRule="auto"/>
        <w:ind w:left="0" w:firstLine="0"/>
        <w:jc w:val="both"/>
        <w:rPr>
          <w:rFonts w:ascii="Trebuchet MS" w:hAnsi="Trebuchet MS"/>
          <w:b/>
        </w:rPr>
      </w:pPr>
      <w:r w:rsidRPr="00C959F0">
        <w:rPr>
          <w:rFonts w:ascii="Trebuchet MS" w:hAnsi="Trebuchet MS"/>
          <w:b/>
        </w:rPr>
        <w:t>Beneficiari direcți/indirecți (grup țintă)</w:t>
      </w:r>
    </w:p>
    <w:p w14:paraId="3D54AD73" w14:textId="77777777" w:rsidR="00C0252A" w:rsidRDefault="00C0252A" w:rsidP="005E4C23">
      <w:pPr>
        <w:spacing w:after="0" w:line="276" w:lineRule="auto"/>
        <w:jc w:val="both"/>
        <w:rPr>
          <w:rFonts w:ascii="Trebuchet MS" w:hAnsi="Trebuchet MS"/>
        </w:rPr>
      </w:pPr>
      <w:r>
        <w:rPr>
          <w:rFonts w:ascii="Trebuchet MS" w:hAnsi="Trebuchet MS"/>
        </w:rPr>
        <w:t xml:space="preserve">Grupul țintă al măsurii este constituit populația din zona GAL. </w:t>
      </w:r>
    </w:p>
    <w:p w14:paraId="748EDA02" w14:textId="77777777" w:rsidR="00C0252A" w:rsidRDefault="00C0252A" w:rsidP="005E4C23">
      <w:pPr>
        <w:spacing w:after="0" w:line="276" w:lineRule="auto"/>
        <w:jc w:val="both"/>
        <w:rPr>
          <w:rFonts w:ascii="Trebuchet MS" w:hAnsi="Trebuchet MS"/>
        </w:rPr>
      </w:pPr>
      <w:r w:rsidRPr="00985C25">
        <w:rPr>
          <w:rFonts w:ascii="Trebuchet MS" w:hAnsi="Trebuchet MS"/>
          <w:i/>
        </w:rPr>
        <w:t>Beneficiarii direcți</w:t>
      </w:r>
      <w:r>
        <w:rPr>
          <w:rFonts w:ascii="Trebuchet MS" w:hAnsi="Trebuchet MS"/>
        </w:rPr>
        <w:t xml:space="preserve"> ai măsurii sunt:</w:t>
      </w:r>
    </w:p>
    <w:p w14:paraId="274E78A3" w14:textId="77777777" w:rsidR="00C0252A" w:rsidRPr="000E6B32" w:rsidRDefault="00C0252A" w:rsidP="005E4C23">
      <w:pPr>
        <w:spacing w:after="0" w:line="276" w:lineRule="auto"/>
        <w:jc w:val="both"/>
        <w:rPr>
          <w:rFonts w:ascii="Trebuchet MS" w:hAnsi="Trebuchet MS"/>
        </w:rPr>
      </w:pPr>
      <w:r w:rsidRPr="000E6B32">
        <w:rPr>
          <w:rFonts w:ascii="Trebuchet MS" w:hAnsi="Trebuchet MS"/>
        </w:rPr>
        <w:t xml:space="preserve">• micro-întreprinderi și întreprinderi </w:t>
      </w:r>
      <w:r>
        <w:rPr>
          <w:rFonts w:ascii="Trebuchet MS" w:hAnsi="Trebuchet MS"/>
        </w:rPr>
        <w:t xml:space="preserve">mici cu profil </w:t>
      </w:r>
      <w:r w:rsidRPr="000E6B32">
        <w:rPr>
          <w:rFonts w:ascii="Trebuchet MS" w:hAnsi="Trebuchet MS"/>
        </w:rPr>
        <w:t>non-agricol</w:t>
      </w:r>
      <w:r>
        <w:rPr>
          <w:rFonts w:ascii="Trebuchet MS" w:hAnsi="Trebuchet MS"/>
        </w:rPr>
        <w:t>,</w:t>
      </w:r>
      <w:r w:rsidRPr="000E6B32">
        <w:rPr>
          <w:rFonts w:ascii="Trebuchet MS" w:hAnsi="Trebuchet MS"/>
        </w:rPr>
        <w:t xml:space="preserve"> existente și nou înființate din </w:t>
      </w:r>
      <w:r>
        <w:rPr>
          <w:rFonts w:ascii="Trebuchet MS" w:hAnsi="Trebuchet MS"/>
        </w:rPr>
        <w:t>teritoriul GAL</w:t>
      </w:r>
      <w:r w:rsidRPr="000E6B32">
        <w:rPr>
          <w:rFonts w:ascii="Trebuchet MS" w:hAnsi="Trebuchet MS"/>
        </w:rPr>
        <w:t>;</w:t>
      </w:r>
    </w:p>
    <w:p w14:paraId="0876CD13" w14:textId="77777777" w:rsidR="00C0252A" w:rsidRDefault="00C0252A" w:rsidP="005E4C23">
      <w:pPr>
        <w:spacing w:after="0" w:line="276" w:lineRule="auto"/>
        <w:jc w:val="both"/>
        <w:rPr>
          <w:rFonts w:ascii="Trebuchet MS" w:hAnsi="Trebuchet MS"/>
        </w:rPr>
      </w:pPr>
      <w:r w:rsidRPr="000E6B32">
        <w:rPr>
          <w:rFonts w:ascii="Trebuchet MS" w:hAnsi="Trebuchet MS"/>
        </w:rPr>
        <w:t xml:space="preserve">• fermieri sau membrii unor gospodării agricole care își diversifică activitatea de bază agricolă prin dezvoltarea unei activități non-agricole în zona </w:t>
      </w:r>
      <w:r>
        <w:rPr>
          <w:rFonts w:ascii="Trebuchet MS" w:hAnsi="Trebuchet MS"/>
        </w:rPr>
        <w:t>GAL</w:t>
      </w:r>
      <w:r w:rsidRPr="000E6B32">
        <w:rPr>
          <w:rFonts w:ascii="Trebuchet MS" w:hAnsi="Trebuchet MS"/>
        </w:rPr>
        <w:t xml:space="preserve"> în cadrul întreprinderii deja existente încadrabile în microîntreprinderi și întreprinderi mici, cu excepția persoanelor fizice neautorizate.</w:t>
      </w:r>
    </w:p>
    <w:p w14:paraId="50A60CCC" w14:textId="77777777" w:rsidR="00C0252A" w:rsidRPr="00402193" w:rsidRDefault="00C0252A" w:rsidP="005E4C23">
      <w:pPr>
        <w:spacing w:after="0" w:line="276" w:lineRule="auto"/>
        <w:jc w:val="both"/>
        <w:rPr>
          <w:rFonts w:ascii="Trebuchet MS" w:hAnsi="Trebuchet MS"/>
        </w:rPr>
      </w:pPr>
      <w:r w:rsidRPr="00985C25">
        <w:rPr>
          <w:rFonts w:ascii="Trebuchet MS" w:hAnsi="Trebuchet MS"/>
          <w:i/>
        </w:rPr>
        <w:lastRenderedPageBreak/>
        <w:t>Beneficiarii indirecți</w:t>
      </w:r>
      <w:r>
        <w:rPr>
          <w:rFonts w:ascii="Trebuchet MS" w:hAnsi="Trebuchet MS"/>
          <w:b/>
        </w:rPr>
        <w:t xml:space="preserve"> </w:t>
      </w:r>
      <w:r w:rsidRPr="00985C25">
        <w:rPr>
          <w:rFonts w:ascii="Trebuchet MS" w:hAnsi="Trebuchet MS"/>
        </w:rPr>
        <w:t>sunt</w:t>
      </w:r>
      <w:r>
        <w:rPr>
          <w:rFonts w:ascii="Trebuchet MS" w:hAnsi="Trebuchet MS"/>
        </w:rPr>
        <w:t xml:space="preserve"> persoanele din categoria populației active aflate în căutarea unui loc de muncă, dar și, prin valorificarea producției realizate de beneficiarii direcți, ca și prin creșterea veniturilor din agricultură, toți locuitorii din zona GAL. </w:t>
      </w:r>
    </w:p>
    <w:p w14:paraId="0D45BF1C" w14:textId="77777777" w:rsidR="00C0252A" w:rsidRPr="009B149B" w:rsidRDefault="00C0252A" w:rsidP="005E4C23">
      <w:pPr>
        <w:pStyle w:val="ListParagraph"/>
        <w:numPr>
          <w:ilvl w:val="0"/>
          <w:numId w:val="3"/>
        </w:numPr>
        <w:spacing w:after="0" w:line="276" w:lineRule="auto"/>
        <w:ind w:left="0" w:firstLine="0"/>
        <w:jc w:val="both"/>
        <w:rPr>
          <w:rFonts w:ascii="Trebuchet MS" w:hAnsi="Trebuchet MS"/>
          <w:b/>
        </w:rPr>
      </w:pPr>
      <w:r w:rsidRPr="009B149B">
        <w:rPr>
          <w:rFonts w:ascii="Trebuchet MS" w:hAnsi="Trebuchet MS"/>
          <w:b/>
        </w:rPr>
        <w:t>Tip de sprijin</w:t>
      </w:r>
    </w:p>
    <w:p w14:paraId="47C15636" w14:textId="77777777" w:rsidR="00C0252A" w:rsidRDefault="00C0252A" w:rsidP="005E4C23">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14:paraId="5F152291" w14:textId="77777777" w:rsidR="00C0252A" w:rsidRPr="00985C25" w:rsidRDefault="00C0252A" w:rsidP="005E4C23">
      <w:pPr>
        <w:pStyle w:val="ListParagraph"/>
        <w:numPr>
          <w:ilvl w:val="0"/>
          <w:numId w:val="1"/>
        </w:numPr>
        <w:spacing w:after="0" w:line="276" w:lineRule="auto"/>
        <w:ind w:left="0" w:firstLine="0"/>
        <w:jc w:val="both"/>
        <w:rPr>
          <w:rFonts w:ascii="Trebuchet MS" w:hAnsi="Trebuchet MS"/>
        </w:rPr>
      </w:pPr>
      <w:r w:rsidRPr="00985C25">
        <w:rPr>
          <w:rFonts w:ascii="Trebuchet MS" w:hAnsi="Trebuchet MS"/>
        </w:rPr>
        <w:t>Rambursarea costurilor eligibile suportate și plătite efectiv;</w:t>
      </w:r>
    </w:p>
    <w:p w14:paraId="48DC036B" w14:textId="77777777" w:rsidR="00C0252A" w:rsidRPr="00985C25" w:rsidRDefault="00C0252A" w:rsidP="005E4C23">
      <w:pPr>
        <w:pStyle w:val="ListParagraph"/>
        <w:numPr>
          <w:ilvl w:val="0"/>
          <w:numId w:val="1"/>
        </w:numPr>
        <w:spacing w:after="0" w:line="276" w:lineRule="auto"/>
        <w:ind w:left="0" w:firstLine="0"/>
        <w:jc w:val="both"/>
        <w:rPr>
          <w:rFonts w:ascii="Trebuchet MS" w:hAnsi="Trebuchet MS"/>
        </w:rPr>
      </w:pPr>
      <w:r w:rsidRPr="00985C25">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14:paraId="3B7C0B8B" w14:textId="77777777" w:rsidR="00C0252A" w:rsidRPr="009B149B" w:rsidRDefault="00C0252A" w:rsidP="005E4C23">
      <w:pPr>
        <w:pStyle w:val="ListParagraph"/>
        <w:numPr>
          <w:ilvl w:val="0"/>
          <w:numId w:val="3"/>
        </w:numPr>
        <w:spacing w:after="0" w:line="276" w:lineRule="auto"/>
        <w:ind w:left="0" w:firstLine="0"/>
        <w:jc w:val="both"/>
        <w:rPr>
          <w:rFonts w:ascii="Trebuchet MS" w:hAnsi="Trebuchet MS"/>
          <w:b/>
        </w:rPr>
      </w:pPr>
      <w:r w:rsidRPr="009B149B">
        <w:rPr>
          <w:rFonts w:ascii="Trebuchet MS" w:hAnsi="Trebuchet MS"/>
          <w:b/>
        </w:rPr>
        <w:t>Tipuri de acțiuni eligibile și neeligibile</w:t>
      </w:r>
    </w:p>
    <w:p w14:paraId="20D3AE03" w14:textId="77777777" w:rsidR="00C0252A" w:rsidRPr="00985C25" w:rsidRDefault="00C0252A" w:rsidP="005E4C23">
      <w:pPr>
        <w:spacing w:after="0" w:line="276" w:lineRule="auto"/>
        <w:jc w:val="both"/>
        <w:rPr>
          <w:rFonts w:ascii="Trebuchet MS" w:hAnsi="Trebuchet MS"/>
        </w:rPr>
      </w:pPr>
      <w:r w:rsidRPr="00985C25">
        <w:rPr>
          <w:rFonts w:ascii="Trebuchet MS" w:hAnsi="Trebuchet MS"/>
          <w:i/>
        </w:rPr>
        <w:t>Tipuri de acțiuni eligibile</w:t>
      </w:r>
      <w:r w:rsidRPr="00985C25">
        <w:rPr>
          <w:rFonts w:ascii="Trebuchet MS" w:hAnsi="Trebuchet MS"/>
        </w:rPr>
        <w:t>:</w:t>
      </w:r>
    </w:p>
    <w:p w14:paraId="73C76CBF" w14:textId="3E9FF3A5" w:rsidR="00C0252A" w:rsidRDefault="00C0252A" w:rsidP="005E4C23">
      <w:pPr>
        <w:spacing w:after="0" w:line="276" w:lineRule="auto"/>
        <w:jc w:val="both"/>
        <w:rPr>
          <w:rFonts w:ascii="Trebuchet MS" w:hAnsi="Trebuchet MS"/>
        </w:rPr>
      </w:pPr>
      <w:r w:rsidRPr="00584806">
        <w:rPr>
          <w:rFonts w:ascii="Trebuchet MS" w:hAnsi="Trebuchet MS"/>
        </w:rPr>
        <w:t xml:space="preserve">Sprijinul se acordă </w:t>
      </w:r>
      <w:r w:rsidRPr="000D5CD0">
        <w:rPr>
          <w:rFonts w:ascii="Trebuchet MS" w:hAnsi="Trebuchet MS"/>
        </w:rPr>
        <w:t>pentru</w:t>
      </w:r>
      <w:r w:rsidR="00017F55" w:rsidRPr="000D5CD0">
        <w:rPr>
          <w:rFonts w:ascii="Trebuchet MS" w:hAnsi="Trebuchet MS"/>
        </w:rPr>
        <w:t xml:space="preserve"> investitii in crearea si dezvoltareade activitati neagricole</w:t>
      </w:r>
    </w:p>
    <w:p w14:paraId="44A3DC6A" w14:textId="77777777" w:rsidR="00C0252A" w:rsidRPr="00584806" w:rsidRDefault="00C0252A" w:rsidP="005E4C23">
      <w:pPr>
        <w:spacing w:after="0" w:line="276" w:lineRule="auto"/>
        <w:jc w:val="both"/>
        <w:rPr>
          <w:rFonts w:ascii="Trebuchet MS" w:hAnsi="Trebuchet MS"/>
        </w:rPr>
      </w:pPr>
      <w:r w:rsidRPr="00584806">
        <w:rPr>
          <w:rFonts w:ascii="Trebuchet MS" w:hAnsi="Trebuchet MS"/>
        </w:rPr>
        <w:t>Domeniile de diversificare acoperite în cadrul măsurii sunt:</w:t>
      </w:r>
    </w:p>
    <w:p w14:paraId="5D4BA041" w14:textId="77777777" w:rsidR="00C0252A" w:rsidRPr="00584806" w:rsidRDefault="00C0252A" w:rsidP="005E4C23">
      <w:pPr>
        <w:spacing w:after="0" w:line="276" w:lineRule="auto"/>
        <w:jc w:val="both"/>
        <w:rPr>
          <w:rFonts w:ascii="Trebuchet MS" w:hAnsi="Trebuchet MS"/>
        </w:rPr>
      </w:pPr>
      <w:r w:rsidRPr="00584806">
        <w:rPr>
          <w:rFonts w:ascii="Trebuchet MS" w:hAnsi="Trebuchet MS"/>
        </w:rPr>
        <w:t>• 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14:paraId="394FBDF9" w14:textId="77777777" w:rsidR="00C0252A" w:rsidRPr="00584806" w:rsidRDefault="00C0252A" w:rsidP="00985C25">
      <w:pPr>
        <w:spacing w:after="0" w:line="276" w:lineRule="auto"/>
        <w:jc w:val="both"/>
        <w:rPr>
          <w:rFonts w:ascii="Trebuchet MS" w:hAnsi="Trebuchet MS"/>
        </w:rPr>
      </w:pPr>
      <w:r w:rsidRPr="00584806">
        <w:rPr>
          <w:rFonts w:ascii="Trebuchet MS" w:hAnsi="Trebuchet MS"/>
        </w:rPr>
        <w:t>• Activități meșteșugărești (ex: activități de artizanat și alte activități tradiționale non-agricole (ex: olărit, brodat, prelucrarea manuală a fierului, lânii, lemnului, pielii etc.);</w:t>
      </w:r>
    </w:p>
    <w:p w14:paraId="4337C390" w14:textId="77777777" w:rsidR="00C0252A" w:rsidRPr="00584806" w:rsidRDefault="00C0252A" w:rsidP="00985C25">
      <w:pPr>
        <w:spacing w:after="0" w:line="276" w:lineRule="auto"/>
        <w:jc w:val="both"/>
        <w:rPr>
          <w:rFonts w:ascii="Trebuchet MS" w:hAnsi="Trebuchet MS"/>
        </w:rPr>
      </w:pPr>
      <w:r w:rsidRPr="00584806">
        <w:rPr>
          <w:rFonts w:ascii="Trebuchet MS" w:hAnsi="Trebuchet MS"/>
        </w:rPr>
        <w:t>• Activități turistice (ex: servicii agroturistice de cazare, servicii turistice de agrement și alimentație publică);</w:t>
      </w:r>
    </w:p>
    <w:p w14:paraId="4D563770" w14:textId="77777777" w:rsidR="00C0252A" w:rsidRPr="00135DBF" w:rsidRDefault="00C0252A" w:rsidP="00985C25">
      <w:pPr>
        <w:spacing w:after="0" w:line="276" w:lineRule="auto"/>
        <w:jc w:val="both"/>
        <w:rPr>
          <w:rFonts w:ascii="Trebuchet MS" w:hAnsi="Trebuchet MS"/>
        </w:rPr>
      </w:pPr>
      <w:r w:rsidRPr="00584806">
        <w:rPr>
          <w:rFonts w:ascii="Trebuchet MS" w:hAnsi="Trebuchet MS"/>
        </w:rPr>
        <w:t>• Servicii (ex: medicale, sociale, sanitar-veterinare; reparații mașini, unelte, obiecte casnice; consultanță, contabilitate, juridice, audit; servicii în tehnologia informației și servicii informatice; servicii tehnice, administrative, alte servicii destina</w:t>
      </w:r>
      <w:r>
        <w:rPr>
          <w:rFonts w:ascii="Trebuchet MS" w:hAnsi="Trebuchet MS"/>
        </w:rPr>
        <w:t>te populației din spațiul rural</w:t>
      </w:r>
      <w:r w:rsidRPr="00584806">
        <w:rPr>
          <w:rFonts w:ascii="Trebuchet MS" w:hAnsi="Trebuchet MS"/>
        </w:rPr>
        <w:t xml:space="preserve"> etc.).</w:t>
      </w:r>
    </w:p>
    <w:p w14:paraId="7F99B281" w14:textId="77777777" w:rsidR="00C0252A" w:rsidRPr="0082018A" w:rsidRDefault="00C0252A" w:rsidP="00985C25">
      <w:pPr>
        <w:spacing w:after="0" w:line="276" w:lineRule="auto"/>
        <w:jc w:val="both"/>
        <w:rPr>
          <w:rFonts w:ascii="Trebuchet MS" w:hAnsi="Trebuchet MS"/>
        </w:rPr>
      </w:pPr>
      <w:r w:rsidRPr="0082018A">
        <w:rPr>
          <w:rFonts w:ascii="Trebuchet MS" w:hAnsi="Trebuchet MS"/>
          <w:i/>
        </w:rPr>
        <w:t>Cheltuielile privind costurile generale ale proiectului</w:t>
      </w:r>
      <w:r w:rsidRPr="0082018A">
        <w:rPr>
          <w:rFonts w:ascii="Trebuchet MS" w:hAnsi="Trebuchet MS"/>
        </w:rPr>
        <w:t xml:space="preserve"> sunt eligibile dacă îndeplinesc cumulativ următoarele condiţii:</w:t>
      </w:r>
    </w:p>
    <w:p w14:paraId="4661F181" w14:textId="77777777"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a) dacă respectă prevederile art. 45 din regulament;</w:t>
      </w:r>
    </w:p>
    <w:p w14:paraId="367AB868" w14:textId="77777777"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14:paraId="1D013FC1" w14:textId="77777777"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14:paraId="53F79E03" w14:textId="77777777"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d) sunt necesare în procesul de achiziţii publice pentru activităţile eligibile ale operaţiunii;</w:t>
      </w:r>
    </w:p>
    <w:p w14:paraId="5D75BD31" w14:textId="77777777" w:rsidR="00C0252A" w:rsidRDefault="00C0252A" w:rsidP="00985C25">
      <w:pPr>
        <w:pStyle w:val="ListParagraph"/>
        <w:spacing w:after="0" w:line="276" w:lineRule="auto"/>
        <w:ind w:left="1080"/>
        <w:jc w:val="both"/>
        <w:rPr>
          <w:rFonts w:ascii="Trebuchet MS" w:hAnsi="Trebuchet MS"/>
        </w:rPr>
      </w:pPr>
      <w:r w:rsidRPr="00460A3A">
        <w:rPr>
          <w:rFonts w:ascii="Trebuchet MS" w:hAnsi="Trebuchet MS"/>
        </w:rPr>
        <w:t>e) sunt aferente activităţilor de coordonare şi supervizare a execuţiei şi recepţiei lucrărilor de construcţii - montaj.</w:t>
      </w:r>
    </w:p>
    <w:p w14:paraId="08E7F46B" w14:textId="77777777" w:rsidR="00C0252A" w:rsidRPr="00576508" w:rsidRDefault="00C0252A" w:rsidP="005E4C23">
      <w:pPr>
        <w:spacing w:after="0" w:line="276" w:lineRule="auto"/>
        <w:jc w:val="both"/>
        <w:rPr>
          <w:rFonts w:ascii="Trebuchet MS" w:hAnsi="Trebuchet MS"/>
        </w:rPr>
      </w:pPr>
      <w:r>
        <w:rPr>
          <w:rFonts w:ascii="Trebuchet MS" w:hAnsi="Trebuchet MS"/>
        </w:rPr>
        <w:t>Nu sunt eligibile utilaje și echipamente second-hand.</w:t>
      </w:r>
    </w:p>
    <w:p w14:paraId="45986AC3" w14:textId="77777777" w:rsidR="00C0252A" w:rsidRPr="00576508" w:rsidRDefault="00C0252A" w:rsidP="005E4C23">
      <w:pPr>
        <w:pStyle w:val="ListParagraph"/>
        <w:numPr>
          <w:ilvl w:val="0"/>
          <w:numId w:val="3"/>
        </w:numPr>
        <w:spacing w:after="0" w:line="276" w:lineRule="auto"/>
        <w:ind w:left="0" w:firstLine="0"/>
        <w:jc w:val="both"/>
        <w:rPr>
          <w:rFonts w:ascii="Trebuchet MS" w:hAnsi="Trebuchet MS"/>
          <w:b/>
        </w:rPr>
      </w:pPr>
      <w:r w:rsidRPr="00576508">
        <w:rPr>
          <w:rFonts w:ascii="Trebuchet MS" w:hAnsi="Trebuchet MS"/>
          <w:b/>
        </w:rPr>
        <w:t>Condiții de eligibilitate</w:t>
      </w:r>
    </w:p>
    <w:p w14:paraId="03449608"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Solicitantul trebuie să se încadreze în categoria beneficiarilor eligibili;</w:t>
      </w:r>
    </w:p>
    <w:p w14:paraId="793C668D"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lastRenderedPageBreak/>
        <w:t>• Investiția trebuie să se încadreze în cel puțin unul din tipurile de sprijin prevăzute prin măsură;</w:t>
      </w:r>
    </w:p>
    <w:p w14:paraId="1D373187"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xml:space="preserve">• Solicitantul trebuie să își desfășoare activitatea aferentă investiției finanțate în spațiul </w:t>
      </w:r>
      <w:r>
        <w:rPr>
          <w:rFonts w:ascii="Trebuchet MS" w:hAnsi="Trebuchet MS"/>
        </w:rPr>
        <w:t>GAL</w:t>
      </w:r>
      <w:r w:rsidRPr="00FB565A">
        <w:rPr>
          <w:rFonts w:ascii="Trebuchet MS" w:hAnsi="Trebuchet MS"/>
        </w:rPr>
        <w:t>;</w:t>
      </w:r>
    </w:p>
    <w:p w14:paraId="6973CDA6"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Solicitantul trebuie să demonstreze capacitatea de a asigura cofinanțarea investiției;</w:t>
      </w:r>
    </w:p>
    <w:p w14:paraId="1AA54FB2"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Viabilitatea economică a investiției trebuie să fie demonstrată pe baza prezentării unei documentații tehnico-economice;</w:t>
      </w:r>
    </w:p>
    <w:p w14:paraId="52EF12D7"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Întreprinderea nu trebuie să fie în dificultate în conformitate cu Liniile directoare privind ajutorul de stat pentru salvarea şi restructurarea întreprinderilor în dificultate;</w:t>
      </w:r>
    </w:p>
    <w:p w14:paraId="38B29E45" w14:textId="77777777" w:rsidR="00C0252A" w:rsidRDefault="00C0252A" w:rsidP="005E4C23">
      <w:pPr>
        <w:pStyle w:val="ListParagraph"/>
        <w:spacing w:after="0" w:line="276" w:lineRule="auto"/>
        <w:ind w:left="0"/>
        <w:jc w:val="both"/>
        <w:rPr>
          <w:rFonts w:ascii="Trebuchet MS" w:hAnsi="Trebuchet MS"/>
        </w:rPr>
      </w:pPr>
      <w:r w:rsidRPr="00FB565A">
        <w:rPr>
          <w:rFonts w:ascii="Trebuchet MS" w:hAnsi="Trebuchet MS"/>
        </w:rPr>
        <w:t>• Investiția va fi precedată de o evaluare a impactului preconizat asupra mediului și dacă aceasta poate avea efecte negative asupra mediului, în conformitate cu legislația în</w:t>
      </w:r>
      <w:r>
        <w:rPr>
          <w:rFonts w:ascii="Trebuchet MS" w:hAnsi="Trebuchet MS"/>
        </w:rPr>
        <w:t xml:space="preserve"> vigoare, dacă este cazul.</w:t>
      </w:r>
      <w:r w:rsidRPr="00FB565A">
        <w:rPr>
          <w:rFonts w:ascii="Trebuchet MS" w:hAnsi="Trebuchet MS"/>
        </w:rPr>
        <w:t xml:space="preserve"> </w:t>
      </w:r>
    </w:p>
    <w:p w14:paraId="376E8094" w14:textId="77777777" w:rsidR="00C0252A" w:rsidRPr="00FB565A" w:rsidRDefault="00C0252A" w:rsidP="005E4C23">
      <w:pPr>
        <w:pStyle w:val="ListParagraph"/>
        <w:numPr>
          <w:ilvl w:val="0"/>
          <w:numId w:val="3"/>
        </w:numPr>
        <w:spacing w:after="0" w:line="276" w:lineRule="auto"/>
        <w:ind w:left="0" w:firstLine="0"/>
        <w:jc w:val="both"/>
        <w:rPr>
          <w:rFonts w:ascii="Trebuchet MS" w:hAnsi="Trebuchet MS"/>
          <w:b/>
        </w:rPr>
      </w:pPr>
      <w:r w:rsidRPr="00FB565A">
        <w:rPr>
          <w:rFonts w:ascii="Trebuchet MS" w:hAnsi="Trebuchet MS"/>
          <w:b/>
        </w:rPr>
        <w:t>Criterii de selecție</w:t>
      </w:r>
    </w:p>
    <w:p w14:paraId="25477A7F" w14:textId="77777777" w:rsidR="00C0252A" w:rsidRDefault="00C0252A" w:rsidP="00331EB9">
      <w:pPr>
        <w:pStyle w:val="ListParagraph"/>
        <w:spacing w:after="0" w:line="276" w:lineRule="auto"/>
        <w:jc w:val="both"/>
        <w:rPr>
          <w:rFonts w:ascii="Trebuchet MS" w:hAnsi="Trebuchet MS"/>
        </w:rPr>
      </w:pPr>
      <w:r w:rsidRPr="00584806">
        <w:rPr>
          <w:rFonts w:ascii="Trebuchet MS" w:hAnsi="Trebuchet MS"/>
        </w:rPr>
        <w:t>Principiul diversificării activității agricole a fermierilor/membrilor gospodăriei agricole către activități non</w:t>
      </w:r>
      <w:r>
        <w:rPr>
          <w:rFonts w:ascii="Trebuchet MS" w:hAnsi="Trebuchet MS"/>
        </w:rPr>
        <w:t>-</w:t>
      </w:r>
      <w:r w:rsidRPr="00584806">
        <w:rPr>
          <w:rFonts w:ascii="Trebuchet MS" w:hAnsi="Trebuchet MS"/>
        </w:rPr>
        <w:t>agricole</w:t>
      </w:r>
    </w:p>
    <w:p w14:paraId="42330D9D" w14:textId="77777777" w:rsidR="00C0252A" w:rsidRDefault="00331EB9" w:rsidP="00331EB9">
      <w:pPr>
        <w:pStyle w:val="ListParagraph"/>
        <w:spacing w:after="0" w:line="276" w:lineRule="auto"/>
        <w:jc w:val="both"/>
        <w:rPr>
          <w:rFonts w:ascii="Trebuchet MS" w:hAnsi="Trebuchet MS"/>
        </w:rPr>
      </w:pPr>
      <w:r>
        <w:rPr>
          <w:rFonts w:ascii="Trebuchet MS" w:hAnsi="Trebuchet MS"/>
        </w:rPr>
        <w:t>Principiul proiritizarii sectoarelor cu potential de crestere</w:t>
      </w:r>
    </w:p>
    <w:p w14:paraId="3B9E11B5" w14:textId="77777777" w:rsidR="00C0252A" w:rsidRPr="00584806" w:rsidRDefault="00331EB9" w:rsidP="00331EB9">
      <w:pPr>
        <w:pStyle w:val="ListParagraph"/>
        <w:spacing w:after="0" w:line="276" w:lineRule="auto"/>
        <w:jc w:val="both"/>
        <w:rPr>
          <w:rFonts w:ascii="Trebuchet MS" w:hAnsi="Trebuchet MS"/>
        </w:rPr>
      </w:pPr>
      <w:r>
        <w:rPr>
          <w:rFonts w:ascii="Trebuchet MS" w:hAnsi="Trebuchet MS"/>
        </w:rPr>
        <w:t xml:space="preserve">Principiul derularii activitatilor  anterioare ca activitate generala de management a firmei , pentru o mai buna gestionare a activitatii economice. </w:t>
      </w:r>
    </w:p>
    <w:p w14:paraId="3A1A2625" w14:textId="77777777" w:rsidR="00C0252A" w:rsidRDefault="00C0252A" w:rsidP="005E4C23">
      <w:pPr>
        <w:pStyle w:val="ListParagraph"/>
        <w:spacing w:after="0" w:line="276" w:lineRule="auto"/>
        <w:ind w:left="0"/>
        <w:jc w:val="both"/>
        <w:rPr>
          <w:rFonts w:ascii="Trebuchet MS" w:hAnsi="Trebuchet MS"/>
        </w:rPr>
      </w:pPr>
      <w:r w:rsidRPr="00584806">
        <w:rPr>
          <w:rFonts w:ascii="Trebuchet MS" w:hAnsi="Trebuchet MS"/>
        </w:rPr>
        <w:t xml:space="preserve">Principiile de selectie vor fi detaliate suplimentar în </w:t>
      </w:r>
      <w:r>
        <w:rPr>
          <w:rFonts w:ascii="Trebuchet MS" w:hAnsi="Trebuchet MS"/>
        </w:rPr>
        <w:t xml:space="preserve">Ghidul solicitantului </w:t>
      </w:r>
      <w:r w:rsidRPr="00584806">
        <w:rPr>
          <w:rFonts w:ascii="Trebuchet MS" w:hAnsi="Trebuchet MS"/>
        </w:rPr>
        <w:t>și vor avea în vedere prevederile art. 49 al R (UE) nr. 1305/2013 urmărind să asigure tratamentul egal al solicitanților, o mai bună utilizare a resurselor financiare și direcționarea acestora în conformitate cu prioritățile Uniunii în materie de dezvoltare rurală.</w:t>
      </w:r>
    </w:p>
    <w:p w14:paraId="183627AB" w14:textId="77777777" w:rsidR="00C0252A" w:rsidRPr="00882863" w:rsidRDefault="00C0252A" w:rsidP="005E4C23">
      <w:pPr>
        <w:pStyle w:val="ListParagraph"/>
        <w:spacing w:after="0" w:line="276" w:lineRule="auto"/>
        <w:ind w:left="0"/>
        <w:jc w:val="both"/>
        <w:rPr>
          <w:rFonts w:ascii="Trebuchet MS" w:hAnsi="Trebuchet MS"/>
        </w:rPr>
      </w:pPr>
      <w:r>
        <w:rPr>
          <w:rFonts w:ascii="Trebuchet MS" w:hAnsi="Trebuchet MS"/>
        </w:rPr>
        <w:t xml:space="preserve">Modul de punctare a fiecărui criteriu de selecție se va detalia în Ghidul solicitantului. </w:t>
      </w:r>
    </w:p>
    <w:p w14:paraId="709C96DF" w14:textId="77777777" w:rsidR="00C0252A" w:rsidRPr="00066C36" w:rsidRDefault="00C0252A" w:rsidP="005E4C23">
      <w:pPr>
        <w:pStyle w:val="ListParagraph"/>
        <w:numPr>
          <w:ilvl w:val="0"/>
          <w:numId w:val="3"/>
        </w:numPr>
        <w:spacing w:after="0" w:line="276" w:lineRule="auto"/>
        <w:ind w:left="0" w:firstLine="0"/>
        <w:jc w:val="both"/>
        <w:rPr>
          <w:rFonts w:ascii="Trebuchet MS" w:hAnsi="Trebuchet MS"/>
          <w:b/>
        </w:rPr>
      </w:pPr>
      <w:r w:rsidRPr="00066C36">
        <w:rPr>
          <w:rFonts w:ascii="Trebuchet MS" w:hAnsi="Trebuchet MS"/>
          <w:b/>
        </w:rPr>
        <w:t>Sume (aplicabile) și rata sprijinului</w:t>
      </w:r>
    </w:p>
    <w:p w14:paraId="4254DB5A" w14:textId="7699B530" w:rsidR="00C0252A" w:rsidRPr="00584806" w:rsidRDefault="00C0252A" w:rsidP="005E4C23">
      <w:pPr>
        <w:spacing w:after="0" w:line="276" w:lineRule="auto"/>
        <w:jc w:val="both"/>
        <w:rPr>
          <w:rFonts w:ascii="Trebuchet MS" w:hAnsi="Trebuchet MS"/>
        </w:rPr>
      </w:pPr>
      <w:r w:rsidRPr="00584806">
        <w:rPr>
          <w:rFonts w:ascii="Trebuchet MS" w:hAnsi="Trebuchet MS"/>
        </w:rPr>
        <w:t xml:space="preserve">Sprijinul public nerambursabil va respecta prevederile R (CE) nr.1407/2013 cu privire la sprijinul de minimis și nu va depăși </w:t>
      </w:r>
      <w:r w:rsidR="0047108B">
        <w:rPr>
          <w:rFonts w:ascii="Trebuchet MS" w:hAnsi="Trebuchet MS"/>
          <w:color w:val="FF0000"/>
        </w:rPr>
        <w:t xml:space="preserve"> </w:t>
      </w:r>
      <w:r w:rsidR="0047108B" w:rsidRPr="00641A62">
        <w:rPr>
          <w:rFonts w:ascii="Trebuchet MS" w:hAnsi="Trebuchet MS"/>
          <w:strike/>
          <w:rPrChange w:id="0" w:author="User3" w:date="2022-08-23T18:46:00Z">
            <w:rPr>
              <w:rFonts w:ascii="Trebuchet MS" w:hAnsi="Trebuchet MS"/>
            </w:rPr>
          </w:rPrChange>
        </w:rPr>
        <w:t>75 012,76</w:t>
      </w:r>
      <w:r w:rsidRPr="00584806">
        <w:rPr>
          <w:rFonts w:ascii="Trebuchet MS" w:hAnsi="Trebuchet MS"/>
        </w:rPr>
        <w:t xml:space="preserve"> </w:t>
      </w:r>
      <w:r w:rsidR="00AC274F">
        <w:rPr>
          <w:rFonts w:ascii="Trebuchet MS" w:hAnsi="Trebuchet MS"/>
        </w:rPr>
        <w:t xml:space="preserve"> </w:t>
      </w:r>
      <w:ins w:id="1" w:author="User3" w:date="2022-08-23T18:46:00Z">
        <w:r w:rsidR="00641A62" w:rsidRPr="00641A62">
          <w:rPr>
            <w:rFonts w:ascii="Trebuchet MS" w:hAnsi="Trebuchet MS"/>
            <w:color w:val="FF0000"/>
            <w:rPrChange w:id="2" w:author="User3" w:date="2022-08-23T18:47:00Z">
              <w:rPr>
                <w:rFonts w:ascii="Trebuchet MS" w:hAnsi="Trebuchet MS"/>
              </w:rPr>
            </w:rPrChange>
          </w:rPr>
          <w:t>87.734,11</w:t>
        </w:r>
      </w:ins>
      <w:r w:rsidRPr="00641A62">
        <w:rPr>
          <w:rFonts w:ascii="Trebuchet MS" w:hAnsi="Trebuchet MS"/>
          <w:strike/>
          <w:rPrChange w:id="3" w:author="User3" w:date="2022-08-23T18:47:00Z">
            <w:rPr>
              <w:rFonts w:ascii="Trebuchet MS" w:hAnsi="Trebuchet MS"/>
            </w:rPr>
          </w:rPrChange>
        </w:rPr>
        <w:t>de</w:t>
      </w:r>
      <w:r w:rsidRPr="00584806">
        <w:rPr>
          <w:rFonts w:ascii="Trebuchet MS" w:hAnsi="Trebuchet MS"/>
        </w:rPr>
        <w:t xml:space="preserve"> euro/beneficiar pe 3 ani fiscali.</w:t>
      </w:r>
    </w:p>
    <w:p w14:paraId="4C6FECBA" w14:textId="77777777" w:rsidR="00C0252A" w:rsidRDefault="00C0252A" w:rsidP="005E4C23">
      <w:pPr>
        <w:spacing w:after="0" w:line="276" w:lineRule="auto"/>
        <w:jc w:val="both"/>
        <w:rPr>
          <w:rFonts w:ascii="Trebuchet MS" w:hAnsi="Trebuchet MS"/>
        </w:rPr>
      </w:pPr>
      <w:r w:rsidRPr="00FB565A">
        <w:rPr>
          <w:rFonts w:ascii="Trebuchet MS" w:hAnsi="Trebuchet MS"/>
        </w:rPr>
        <w:t xml:space="preserve">Intensitatea sprijinului public nerambursabil este de </w:t>
      </w:r>
      <w:r>
        <w:rPr>
          <w:rFonts w:ascii="Trebuchet MS" w:hAnsi="Trebuchet MS"/>
        </w:rPr>
        <w:t>până la 9</w:t>
      </w:r>
      <w:r w:rsidRPr="00FB565A">
        <w:rPr>
          <w:rFonts w:ascii="Trebuchet MS" w:hAnsi="Trebuchet MS"/>
        </w:rPr>
        <w:t>0%</w:t>
      </w:r>
      <w:r>
        <w:rPr>
          <w:rFonts w:ascii="Trebuchet MS" w:hAnsi="Trebuchet MS"/>
        </w:rPr>
        <w:t xml:space="preserve"> din valoarea eligibilă a proiectului</w:t>
      </w:r>
      <w:r w:rsidRPr="00FB565A">
        <w:rPr>
          <w:rFonts w:ascii="Trebuchet MS" w:hAnsi="Trebuchet MS"/>
        </w:rPr>
        <w:t>.</w:t>
      </w:r>
    </w:p>
    <w:p w14:paraId="7CD97E06" w14:textId="77777777" w:rsidR="00C0252A" w:rsidRPr="00FB565A" w:rsidRDefault="00C0252A" w:rsidP="005E4C23">
      <w:pPr>
        <w:pStyle w:val="ListParagraph"/>
        <w:numPr>
          <w:ilvl w:val="0"/>
          <w:numId w:val="3"/>
        </w:numPr>
        <w:spacing w:after="0" w:line="276" w:lineRule="auto"/>
        <w:ind w:left="0" w:firstLine="0"/>
        <w:jc w:val="both"/>
        <w:rPr>
          <w:rFonts w:ascii="Trebuchet MS" w:hAnsi="Trebuchet MS"/>
        </w:rPr>
      </w:pPr>
      <w:r w:rsidRPr="00FB565A">
        <w:rPr>
          <w:rFonts w:ascii="Trebuchet MS" w:hAnsi="Trebuchet MS"/>
          <w:b/>
        </w:rPr>
        <w:t>Indicatori de monitorizare</w:t>
      </w:r>
    </w:p>
    <w:p w14:paraId="3EC49FF2" w14:textId="77777777" w:rsidR="00C0252A" w:rsidRPr="00FB565A" w:rsidRDefault="00C0252A" w:rsidP="005E4C23">
      <w:pPr>
        <w:spacing w:after="0" w:line="276" w:lineRule="auto"/>
        <w:jc w:val="both"/>
        <w:rPr>
          <w:rFonts w:ascii="Trebuchet MS" w:hAnsi="Trebuchet MS"/>
        </w:rPr>
      </w:pPr>
      <w:r w:rsidRPr="00FB565A">
        <w:rPr>
          <w:rFonts w:ascii="Trebuchet MS" w:hAnsi="Trebuchet MS"/>
        </w:rPr>
        <w:t xml:space="preserve"> </w:t>
      </w:r>
      <w:r>
        <w:rPr>
          <w:rFonts w:ascii="Trebuchet MS" w:hAnsi="Trebuchet MS"/>
        </w:rPr>
        <w:t>Avînd în vedere ca mă</w:t>
      </w:r>
      <w:r w:rsidRPr="00FB565A">
        <w:rPr>
          <w:rFonts w:ascii="Trebuchet MS" w:hAnsi="Trebuchet MS"/>
        </w:rPr>
        <w:t xml:space="preserve">sura se încadrează în domeniul de intervenție 6A, cu domenii complementare </w:t>
      </w:r>
      <w:r>
        <w:rPr>
          <w:rFonts w:ascii="Trebuchet MS" w:hAnsi="Trebuchet MS"/>
        </w:rPr>
        <w:t xml:space="preserve">5C și 6B, </w:t>
      </w:r>
      <w:r w:rsidRPr="00FB565A">
        <w:rPr>
          <w:rFonts w:ascii="Trebuchet MS" w:hAnsi="Trebuchet MS"/>
        </w:rPr>
        <w:t>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01"/>
        <w:gridCol w:w="2664"/>
      </w:tblGrid>
      <w:tr w:rsidR="00C0252A" w:rsidRPr="009A039D" w14:paraId="248121A8" w14:textId="77777777">
        <w:tc>
          <w:tcPr>
            <w:tcW w:w="2777" w:type="dxa"/>
          </w:tcPr>
          <w:p w14:paraId="1838D2D2"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Domeniul de intervenție</w:t>
            </w:r>
          </w:p>
        </w:tc>
        <w:tc>
          <w:tcPr>
            <w:tcW w:w="2901" w:type="dxa"/>
          </w:tcPr>
          <w:p w14:paraId="56FC75D7"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Indicator de monitorizare</w:t>
            </w:r>
          </w:p>
        </w:tc>
        <w:tc>
          <w:tcPr>
            <w:tcW w:w="2664" w:type="dxa"/>
          </w:tcPr>
          <w:p w14:paraId="2E4191BF"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UM</w:t>
            </w:r>
          </w:p>
        </w:tc>
      </w:tr>
      <w:tr w:rsidR="00C0252A" w:rsidRPr="009A039D" w14:paraId="2412888B" w14:textId="77777777">
        <w:tc>
          <w:tcPr>
            <w:tcW w:w="2777" w:type="dxa"/>
          </w:tcPr>
          <w:p w14:paraId="08F4F8A2"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6A</w:t>
            </w:r>
          </w:p>
        </w:tc>
        <w:tc>
          <w:tcPr>
            <w:tcW w:w="2901" w:type="dxa"/>
          </w:tcPr>
          <w:p w14:paraId="38F32715"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Locuri de muncă create</w:t>
            </w:r>
          </w:p>
        </w:tc>
        <w:tc>
          <w:tcPr>
            <w:tcW w:w="2664" w:type="dxa"/>
          </w:tcPr>
          <w:p w14:paraId="632F2E5D"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Nr 2</w:t>
            </w:r>
          </w:p>
        </w:tc>
      </w:tr>
    </w:tbl>
    <w:p w14:paraId="760CFF67" w14:textId="77777777" w:rsidR="00C0252A" w:rsidRDefault="00C0252A" w:rsidP="00E62D4D">
      <w:pPr>
        <w:jc w:val="both"/>
      </w:pPr>
    </w:p>
    <w:sectPr w:rsidR="00C0252A" w:rsidSect="005E4C23">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3D26731"/>
    <w:multiLevelType w:val="hybridMultilevel"/>
    <w:tmpl w:val="277AF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2CF90CE4"/>
    <w:multiLevelType w:val="hybridMultilevel"/>
    <w:tmpl w:val="4CC4620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3CDE5566"/>
    <w:multiLevelType w:val="hybridMultilevel"/>
    <w:tmpl w:val="85A0B922"/>
    <w:lvl w:ilvl="0" w:tplc="0880512C">
      <w:numFmt w:val="bullet"/>
      <w:lvlText w:val="-"/>
      <w:lvlJc w:val="left"/>
      <w:pPr>
        <w:ind w:left="644" w:hanging="360"/>
      </w:pPr>
      <w:rPr>
        <w:rFonts w:ascii="Trebuchet MS" w:eastAsia="Times New Roman" w:hAnsi="Trebuchet MS" w:hint="default"/>
      </w:rPr>
    </w:lvl>
    <w:lvl w:ilvl="1" w:tplc="04180003">
      <w:start w:val="1"/>
      <w:numFmt w:val="bullet"/>
      <w:lvlText w:val="o"/>
      <w:lvlJc w:val="left"/>
      <w:pPr>
        <w:ind w:left="1364" w:hanging="360"/>
      </w:pPr>
      <w:rPr>
        <w:rFonts w:ascii="Courier New" w:hAnsi="Courier New" w:hint="default"/>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hint="default"/>
      </w:rPr>
    </w:lvl>
    <w:lvl w:ilvl="8" w:tplc="04180005">
      <w:start w:val="1"/>
      <w:numFmt w:val="bullet"/>
      <w:lvlText w:val=""/>
      <w:lvlJc w:val="left"/>
      <w:pPr>
        <w:ind w:left="6404" w:hanging="360"/>
      </w:pPr>
      <w:rPr>
        <w:rFonts w:ascii="Wingdings" w:hAnsi="Wingdings" w:hint="default"/>
      </w:rPr>
    </w:lvl>
  </w:abstractNum>
  <w:abstractNum w:abstractNumId="6" w15:restartNumberingAfterBreak="0">
    <w:nsid w:val="4A67035D"/>
    <w:multiLevelType w:val="hybridMultilevel"/>
    <w:tmpl w:val="81169C4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7" w15:restartNumberingAfterBreak="0">
    <w:nsid w:val="4DFF6D22"/>
    <w:multiLevelType w:val="hybridMultilevel"/>
    <w:tmpl w:val="7F6CF1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6096124"/>
    <w:multiLevelType w:val="hybridMultilevel"/>
    <w:tmpl w:val="DE16AB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72230578"/>
    <w:multiLevelType w:val="hybridMultilevel"/>
    <w:tmpl w:val="7223057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16cid:durableId="333413201">
    <w:abstractNumId w:val="0"/>
  </w:num>
  <w:num w:numId="2" w16cid:durableId="1965622005">
    <w:abstractNumId w:val="3"/>
  </w:num>
  <w:num w:numId="3" w16cid:durableId="1064067133">
    <w:abstractNumId w:val="10"/>
  </w:num>
  <w:num w:numId="4" w16cid:durableId="1247883929">
    <w:abstractNumId w:val="9"/>
  </w:num>
  <w:num w:numId="5" w16cid:durableId="2083679642">
    <w:abstractNumId w:val="11"/>
  </w:num>
  <w:num w:numId="6" w16cid:durableId="875041798">
    <w:abstractNumId w:val="8"/>
  </w:num>
  <w:num w:numId="7" w16cid:durableId="806623565">
    <w:abstractNumId w:val="5"/>
  </w:num>
  <w:num w:numId="8" w16cid:durableId="1163158578">
    <w:abstractNumId w:val="1"/>
  </w:num>
  <w:num w:numId="9" w16cid:durableId="405811221">
    <w:abstractNumId w:val="6"/>
  </w:num>
  <w:num w:numId="10" w16cid:durableId="86537006">
    <w:abstractNumId w:val="4"/>
  </w:num>
  <w:num w:numId="11" w16cid:durableId="117719581">
    <w:abstractNumId w:val="2"/>
  </w:num>
  <w:num w:numId="12" w16cid:durableId="4680245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40C"/>
    <w:rsid w:val="00017F55"/>
    <w:rsid w:val="000329A0"/>
    <w:rsid w:val="00041F70"/>
    <w:rsid w:val="00061CFC"/>
    <w:rsid w:val="00066C36"/>
    <w:rsid w:val="000A1A25"/>
    <w:rsid w:val="000D5177"/>
    <w:rsid w:val="000D5CD0"/>
    <w:rsid w:val="000E6B32"/>
    <w:rsid w:val="00135DBF"/>
    <w:rsid w:val="0015135E"/>
    <w:rsid w:val="0016701A"/>
    <w:rsid w:val="001C0959"/>
    <w:rsid w:val="001C3639"/>
    <w:rsid w:val="002304EB"/>
    <w:rsid w:val="0028765A"/>
    <w:rsid w:val="002B7AA1"/>
    <w:rsid w:val="0032174C"/>
    <w:rsid w:val="00331EB9"/>
    <w:rsid w:val="003D722A"/>
    <w:rsid w:val="003E4043"/>
    <w:rsid w:val="00402193"/>
    <w:rsid w:val="004263E6"/>
    <w:rsid w:val="00454946"/>
    <w:rsid w:val="00460A3A"/>
    <w:rsid w:val="0047108B"/>
    <w:rsid w:val="004C69C0"/>
    <w:rsid w:val="004F535D"/>
    <w:rsid w:val="00576508"/>
    <w:rsid w:val="00584806"/>
    <w:rsid w:val="005E4C23"/>
    <w:rsid w:val="00641A62"/>
    <w:rsid w:val="0064747E"/>
    <w:rsid w:val="006A440C"/>
    <w:rsid w:val="006E4296"/>
    <w:rsid w:val="00723C24"/>
    <w:rsid w:val="0077364B"/>
    <w:rsid w:val="007B01F9"/>
    <w:rsid w:val="00801BE0"/>
    <w:rsid w:val="008101A5"/>
    <w:rsid w:val="0082018A"/>
    <w:rsid w:val="00882863"/>
    <w:rsid w:val="00985C25"/>
    <w:rsid w:val="009931B8"/>
    <w:rsid w:val="009A039D"/>
    <w:rsid w:val="009B149B"/>
    <w:rsid w:val="009C0D96"/>
    <w:rsid w:val="009E1E41"/>
    <w:rsid w:val="00A841FC"/>
    <w:rsid w:val="00AA3083"/>
    <w:rsid w:val="00AB24C3"/>
    <w:rsid w:val="00AC053B"/>
    <w:rsid w:val="00AC274F"/>
    <w:rsid w:val="00AC3593"/>
    <w:rsid w:val="00AC5BB5"/>
    <w:rsid w:val="00AF2FF1"/>
    <w:rsid w:val="00B3604F"/>
    <w:rsid w:val="00B607FF"/>
    <w:rsid w:val="00B70CAC"/>
    <w:rsid w:val="00B973B6"/>
    <w:rsid w:val="00BE6AA9"/>
    <w:rsid w:val="00BF444B"/>
    <w:rsid w:val="00C0252A"/>
    <w:rsid w:val="00C8330A"/>
    <w:rsid w:val="00C959F0"/>
    <w:rsid w:val="00CA632C"/>
    <w:rsid w:val="00CE671B"/>
    <w:rsid w:val="00E06ACE"/>
    <w:rsid w:val="00E5115D"/>
    <w:rsid w:val="00E62D4D"/>
    <w:rsid w:val="00E65965"/>
    <w:rsid w:val="00EC34EF"/>
    <w:rsid w:val="00F26630"/>
    <w:rsid w:val="00F3296E"/>
    <w:rsid w:val="00F37DE4"/>
    <w:rsid w:val="00F74384"/>
    <w:rsid w:val="00FA33A4"/>
    <w:rsid w:val="00FB565A"/>
    <w:rsid w:val="00FF710A"/>
    <w:rsid w:val="00FF74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801DB"/>
  <w15:docId w15:val="{DA71B49E-E5F0-4745-BA4E-633A5616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0C"/>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40C"/>
    <w:pPr>
      <w:ind w:left="720"/>
    </w:pPr>
  </w:style>
  <w:style w:type="character" w:styleId="CommentReference">
    <w:name w:val="annotation reference"/>
    <w:uiPriority w:val="99"/>
    <w:semiHidden/>
    <w:rsid w:val="006E4296"/>
    <w:rPr>
      <w:rFonts w:cs="Times New Roman"/>
      <w:sz w:val="16"/>
      <w:szCs w:val="16"/>
    </w:rPr>
  </w:style>
  <w:style w:type="paragraph" w:styleId="CommentText">
    <w:name w:val="annotation text"/>
    <w:basedOn w:val="Normal"/>
    <w:link w:val="CommentTextChar"/>
    <w:uiPriority w:val="99"/>
    <w:semiHidden/>
    <w:rsid w:val="006E4296"/>
    <w:pPr>
      <w:spacing w:line="240" w:lineRule="auto"/>
    </w:pPr>
    <w:rPr>
      <w:sz w:val="20"/>
      <w:szCs w:val="20"/>
    </w:rPr>
  </w:style>
  <w:style w:type="character" w:customStyle="1" w:styleId="CommentTextChar">
    <w:name w:val="Comment Text Char"/>
    <w:link w:val="CommentText"/>
    <w:uiPriority w:val="99"/>
    <w:semiHidden/>
    <w:rsid w:val="006E4296"/>
    <w:rPr>
      <w:rFonts w:cs="Times New Roman"/>
      <w:sz w:val="20"/>
      <w:szCs w:val="20"/>
    </w:rPr>
  </w:style>
  <w:style w:type="paragraph" w:styleId="CommentSubject">
    <w:name w:val="annotation subject"/>
    <w:basedOn w:val="CommentText"/>
    <w:next w:val="CommentText"/>
    <w:link w:val="CommentSubjectChar"/>
    <w:uiPriority w:val="99"/>
    <w:semiHidden/>
    <w:rsid w:val="006E4296"/>
    <w:rPr>
      <w:b/>
      <w:bCs/>
    </w:rPr>
  </w:style>
  <w:style w:type="character" w:customStyle="1" w:styleId="CommentSubjectChar">
    <w:name w:val="Comment Subject Char"/>
    <w:link w:val="CommentSubject"/>
    <w:uiPriority w:val="99"/>
    <w:semiHidden/>
    <w:rsid w:val="006E4296"/>
    <w:rPr>
      <w:rFonts w:cs="Times New Roman"/>
      <w:b/>
      <w:bCs/>
      <w:sz w:val="20"/>
      <w:szCs w:val="20"/>
    </w:rPr>
  </w:style>
  <w:style w:type="paragraph" w:styleId="Revision">
    <w:name w:val="Revision"/>
    <w:hidden/>
    <w:uiPriority w:val="99"/>
    <w:semiHidden/>
    <w:rsid w:val="006E4296"/>
    <w:rPr>
      <w:sz w:val="22"/>
      <w:szCs w:val="22"/>
      <w:lang w:val="ro-RO"/>
    </w:rPr>
  </w:style>
  <w:style w:type="paragraph" w:styleId="BalloonText">
    <w:name w:val="Balloon Text"/>
    <w:basedOn w:val="Normal"/>
    <w:link w:val="BalloonTextChar"/>
    <w:uiPriority w:val="99"/>
    <w:semiHidden/>
    <w:rsid w:val="006E42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4296"/>
    <w:rPr>
      <w:rFonts w:ascii="Segoe UI" w:hAnsi="Segoe UI" w:cs="Segoe UI"/>
      <w:sz w:val="18"/>
      <w:szCs w:val="18"/>
    </w:rPr>
  </w:style>
  <w:style w:type="table" w:styleId="TableGrid">
    <w:name w:val="Table Grid"/>
    <w:basedOn w:val="TableNormal"/>
    <w:uiPriority w:val="99"/>
    <w:rsid w:val="00E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2182</Words>
  <Characters>12438</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20</cp:revision>
  <dcterms:created xsi:type="dcterms:W3CDTF">2016-03-28T09:42:00Z</dcterms:created>
  <dcterms:modified xsi:type="dcterms:W3CDTF">2022-08-23T15:47:00Z</dcterms:modified>
</cp:coreProperties>
</file>