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22D4" w14:textId="77777777" w:rsidR="0086687B" w:rsidRDefault="0086687B" w:rsidP="00445D21">
      <w:pPr>
        <w:spacing w:after="0" w:line="276" w:lineRule="auto"/>
        <w:jc w:val="both"/>
        <w:rPr>
          <w:rFonts w:ascii="Trebuchet MS" w:hAnsi="Trebuchet MS"/>
        </w:rPr>
      </w:pPr>
      <w:r>
        <w:rPr>
          <w:rFonts w:ascii="Trebuchet MS" w:hAnsi="Trebuchet MS"/>
        </w:rPr>
        <w:t xml:space="preserve">FIȘA MĂSURII </w:t>
      </w:r>
    </w:p>
    <w:p w14:paraId="75BBC873" w14:textId="77777777" w:rsidR="0086687B" w:rsidRDefault="0086687B" w:rsidP="00445D21">
      <w:pPr>
        <w:spacing w:after="0" w:line="276" w:lineRule="auto"/>
        <w:jc w:val="both"/>
        <w:rPr>
          <w:rFonts w:ascii="Trebuchet MS" w:hAnsi="Trebuchet MS"/>
        </w:rPr>
      </w:pPr>
      <w:r>
        <w:rPr>
          <w:rFonts w:ascii="Trebuchet MS" w:hAnsi="Trebuchet MS"/>
          <w:b/>
        </w:rPr>
        <w:t>Denumirea măsurii</w:t>
      </w:r>
      <w:r>
        <w:rPr>
          <w:rFonts w:ascii="Trebuchet MS" w:hAnsi="Trebuchet MS"/>
        </w:rPr>
        <w:t>:</w:t>
      </w:r>
      <w:r>
        <w:t xml:space="preserve"> </w:t>
      </w:r>
      <w:r>
        <w:rPr>
          <w:rFonts w:ascii="Trebuchet MS" w:hAnsi="Trebuchet MS"/>
        </w:rPr>
        <w:t>Sprijin pentru dezvoltarea fermelor mici</w:t>
      </w:r>
    </w:p>
    <w:p w14:paraId="4005CEC6" w14:textId="77777777" w:rsidR="0086687B" w:rsidRDefault="0086687B" w:rsidP="00445D21">
      <w:pPr>
        <w:spacing w:after="0" w:line="276" w:lineRule="auto"/>
        <w:jc w:val="both"/>
        <w:rPr>
          <w:rFonts w:ascii="Trebuchet MS" w:hAnsi="Trebuchet MS"/>
        </w:rPr>
      </w:pPr>
      <w:r>
        <w:rPr>
          <w:rFonts w:ascii="Trebuchet MS" w:hAnsi="Trebuchet MS"/>
          <w:b/>
        </w:rPr>
        <w:t>Codul măsurii</w:t>
      </w:r>
      <w:r>
        <w:rPr>
          <w:rFonts w:ascii="Trebuchet MS" w:hAnsi="Trebuchet MS"/>
        </w:rPr>
        <w:t>: M3/2A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w:t>
      </w:r>
    </w:p>
    <w:p w14:paraId="39DA6A75" w14:textId="77777777" w:rsidR="0086687B" w:rsidRDefault="0086687B" w:rsidP="00445D21">
      <w:pPr>
        <w:spacing w:after="0" w:line="276" w:lineRule="auto"/>
        <w:jc w:val="both"/>
        <w:rPr>
          <w:rFonts w:ascii="Trebuchet MS" w:hAnsi="Trebuchet MS"/>
        </w:rPr>
      </w:pPr>
      <w:r>
        <w:rPr>
          <w:rFonts w:ascii="Trebuchet MS" w:hAnsi="Trebuchet MS"/>
          <w:b/>
        </w:rPr>
        <w:t>Tipul măsurii</w:t>
      </w:r>
      <w:r>
        <w:rPr>
          <w:rFonts w:ascii="Trebuchet MS" w:hAnsi="Trebuchet MS"/>
        </w:rPr>
        <w:t>: sprijin forfetar</w:t>
      </w:r>
    </w:p>
    <w:p w14:paraId="0B32CCE5"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36EB1E1F" w14:textId="77777777"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p>
    <w:p w14:paraId="74EF5630" w14:textId="77777777" w:rsidR="0086687B" w:rsidRDefault="0086687B" w:rsidP="00445D21">
      <w:pPr>
        <w:spacing w:after="0" w:line="276" w:lineRule="auto"/>
        <w:jc w:val="both"/>
        <w:rPr>
          <w:rFonts w:ascii="Trebuchet MS" w:hAnsi="Trebuchet MS"/>
        </w:rPr>
      </w:pPr>
      <w:r>
        <w:rPr>
          <w:rFonts w:ascii="Trebuchet MS" w:hAnsi="Trebuchet MS"/>
        </w:rPr>
        <w:t>Scopul acestei măsuri este:</w:t>
      </w:r>
    </w:p>
    <w:p w14:paraId="1CCA61DB" w14:textId="77777777" w:rsidR="0086687B" w:rsidRDefault="0086687B" w:rsidP="00445D21">
      <w:pPr>
        <w:spacing w:after="0" w:line="276" w:lineRule="auto"/>
        <w:jc w:val="both"/>
        <w:rPr>
          <w:rFonts w:ascii="Trebuchet MS" w:hAnsi="Trebuchet MS"/>
        </w:rPr>
      </w:pPr>
      <w:r>
        <w:rPr>
          <w:rFonts w:ascii="Trebuchet MS" w:hAnsi="Trebuchet MS"/>
        </w:rPr>
        <w:t>• Îmbunătățirea managementului exploatației agricole de mici dimensiuni;</w:t>
      </w:r>
    </w:p>
    <w:p w14:paraId="1B18D020" w14:textId="77777777" w:rsidR="0086687B" w:rsidRDefault="0086687B" w:rsidP="00445D21">
      <w:pPr>
        <w:spacing w:after="0" w:line="276" w:lineRule="auto"/>
        <w:jc w:val="both"/>
        <w:rPr>
          <w:rFonts w:ascii="Trebuchet MS" w:hAnsi="Trebuchet MS"/>
        </w:rPr>
      </w:pPr>
      <w:r>
        <w:rPr>
          <w:rFonts w:ascii="Trebuchet MS" w:hAnsi="Trebuchet MS"/>
        </w:rPr>
        <w:t>• Creșterea orientării către piață și a veniturilor exploatațiilor agricole de mici dimensiuni.</w:t>
      </w:r>
    </w:p>
    <w:p w14:paraId="21F50CA1" w14:textId="7B87059F" w:rsidR="0086687B" w:rsidRDefault="0086687B" w:rsidP="00445D21">
      <w:pPr>
        <w:spacing w:after="0" w:line="276" w:lineRule="auto"/>
        <w:jc w:val="both"/>
        <w:rPr>
          <w:rFonts w:ascii="Trebuchet MS" w:hAnsi="Trebuchet MS"/>
        </w:rPr>
      </w:pPr>
      <w:r>
        <w:rPr>
          <w:rFonts w:ascii="Trebuchet MS" w:hAnsi="Trebuchet MS"/>
        </w:rPr>
        <w:t xml:space="preserve">Fermele mici sunt definite ca fiind exploatații agricole cu o dimensiune economică între </w:t>
      </w:r>
      <w:r w:rsidR="000264BD">
        <w:rPr>
          <w:rFonts w:ascii="Trebuchet MS" w:hAnsi="Trebuchet MS"/>
        </w:rPr>
        <w:t>4.000-7.999</w:t>
      </w:r>
      <w:r>
        <w:rPr>
          <w:rFonts w:ascii="Trebuchet MS" w:hAnsi="Trebuchet MS"/>
        </w:rPr>
        <w:t xml:space="preserve">€ SO. </w:t>
      </w:r>
    </w:p>
    <w:p w14:paraId="50F24E62" w14:textId="77777777" w:rsidR="0086687B" w:rsidRDefault="0086687B" w:rsidP="00445D21">
      <w:pPr>
        <w:spacing w:after="0" w:line="276" w:lineRule="auto"/>
        <w:jc w:val="both"/>
        <w:rPr>
          <w:rFonts w:ascii="Trebuchet MS" w:hAnsi="Trebuchet MS"/>
          <w:b/>
        </w:rPr>
      </w:pPr>
      <w:r>
        <w:rPr>
          <w:rFonts w:ascii="Trebuchet MS" w:hAnsi="Trebuchet MS"/>
          <w:b/>
        </w:rPr>
        <w:t>Justificare și corelare cu analiza SWOT a alegerii măsurii</w:t>
      </w:r>
    </w:p>
    <w:p w14:paraId="7AB5F3E5" w14:textId="77777777" w:rsidR="0086687B" w:rsidRDefault="0086687B" w:rsidP="00445D21">
      <w:pPr>
        <w:spacing w:after="0" w:line="276" w:lineRule="auto"/>
        <w:jc w:val="both"/>
        <w:rPr>
          <w:rFonts w:ascii="Trebuchet MS" w:hAnsi="Trebuchet MS"/>
        </w:rPr>
      </w:pPr>
      <w:r>
        <w:rPr>
          <w:rFonts w:ascii="Trebuchet MS" w:hAnsi="Trebuchet MS"/>
        </w:rPr>
        <w:t>Din analiza diagnostic, ca si din analiza SWOT, rezultă că exploatațiile agricole din zona GAL sunt în general exploatații individuale, de mici dimensiuni, constituite în majoritate ca ferme de familie.</w:t>
      </w:r>
    </w:p>
    <w:p w14:paraId="315A806B" w14:textId="77777777" w:rsidR="0086687B" w:rsidRDefault="0086687B" w:rsidP="00445D21">
      <w:pPr>
        <w:spacing w:after="0" w:line="276" w:lineRule="auto"/>
        <w:jc w:val="both"/>
        <w:rPr>
          <w:rFonts w:ascii="Trebuchet MS" w:hAnsi="Trebuchet MS"/>
        </w:rPr>
      </w:pPr>
      <w:r>
        <w:rPr>
          <w:rFonts w:ascii="Trebuchet MS" w:hAnsi="Trebuchet MS"/>
        </w:rPr>
        <w:t>Deși există potențial natural pentru culturile agricole, s-a identificat o lipsa a resurselor umane specializate și formate, capabile să desfășoare activități agricole profesioniste și eficiente și o lipsă a resurselor financiare necesare sprijinirii fermierilor din zonă.</w:t>
      </w:r>
    </w:p>
    <w:p w14:paraId="77FD55D2" w14:textId="77777777" w:rsidR="0086687B" w:rsidRDefault="0086687B" w:rsidP="00445D21">
      <w:pPr>
        <w:spacing w:after="0" w:line="276" w:lineRule="auto"/>
        <w:jc w:val="both"/>
        <w:rPr>
          <w:rFonts w:ascii="Trebuchet MS" w:hAnsi="Trebuchet MS"/>
        </w:rPr>
      </w:pPr>
      <w:r>
        <w:rPr>
          <w:rFonts w:ascii="Trebuchet MS" w:hAnsi="Trebuchet MS"/>
        </w:rPr>
        <w:t>Măsura adresată fermelor mici vine să sprijine financiar micii fermieri pentru revigorarea activității proprii, pentru  transformarea structurală și deschiderea spre piață a fermelor mici cu potențial de a deveni întreprinderi agricole viabile, precum și de a creşte capacitatea de a identifica noi oportunități de valorificare a producției acestora.</w:t>
      </w:r>
    </w:p>
    <w:p w14:paraId="4CD24808" w14:textId="77777777" w:rsidR="0086687B" w:rsidRDefault="0086687B" w:rsidP="00445D21">
      <w:pPr>
        <w:spacing w:after="0" w:line="276" w:lineRule="auto"/>
        <w:jc w:val="both"/>
        <w:rPr>
          <w:rFonts w:ascii="Trebuchet MS" w:hAnsi="Trebuchet MS"/>
          <w:b/>
        </w:rPr>
      </w:pPr>
      <w:r>
        <w:rPr>
          <w:rFonts w:ascii="Trebuchet MS" w:hAnsi="Trebuchet MS"/>
          <w:b/>
        </w:rPr>
        <w:t>Obiectiv de dezvoltare rurală</w:t>
      </w:r>
      <w:r>
        <w:rPr>
          <w:rFonts w:ascii="Trebuchet MS" w:hAnsi="Trebuchet MS"/>
        </w:rPr>
        <w:t xml:space="preserve">: conform art. 4 al Reg. (UE) nr. 1305/2013, obiectivul principal este: </w:t>
      </w:r>
      <w:r>
        <w:rPr>
          <w:rFonts w:ascii="Trebuchet MS" w:hAnsi="Trebuchet MS"/>
          <w:b/>
        </w:rPr>
        <w:t>1- de restructurare și creștere a viabilității exploatațiilor agricole</w:t>
      </w:r>
    </w:p>
    <w:p w14:paraId="3A2246BB" w14:textId="77777777" w:rsidR="0086687B" w:rsidRDefault="0086687B" w:rsidP="00445D21">
      <w:pPr>
        <w:spacing w:after="0" w:line="276" w:lineRule="auto"/>
        <w:jc w:val="both"/>
        <w:rPr>
          <w:rFonts w:ascii="Trebuchet MS" w:hAnsi="Trebuchet MS"/>
        </w:rPr>
      </w:pPr>
      <w:r>
        <w:rPr>
          <w:rFonts w:ascii="Trebuchet MS" w:hAnsi="Trebuchet MS"/>
          <w:b/>
        </w:rPr>
        <w:t>Obiective specifice ale măsurii</w:t>
      </w:r>
      <w:r>
        <w:rPr>
          <w:rFonts w:ascii="Trebuchet MS" w:hAnsi="Trebuchet MS"/>
        </w:rPr>
        <w:t xml:space="preserve">: </w:t>
      </w:r>
    </w:p>
    <w:p w14:paraId="50003605" w14:textId="77777777"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Dezvoltarea sectorului agricol printr-o mai bună utilizare a resurselor naturale și umane și a factorilor de producție;</w:t>
      </w:r>
    </w:p>
    <w:p w14:paraId="33253F99" w14:textId="77777777"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Promovarea, la nivelul comunității locale, a principiilor dezvoltării economice durabile, egalității de șanse, nediscriminării și respectării drepturilor omului.</w:t>
      </w:r>
    </w:p>
    <w:p w14:paraId="3705ABFF" w14:textId="77777777" w:rsidR="0086687B" w:rsidRDefault="0086687B" w:rsidP="00445D21">
      <w:pPr>
        <w:spacing w:after="0" w:line="276" w:lineRule="auto"/>
        <w:jc w:val="both"/>
        <w:rPr>
          <w:rFonts w:ascii="Trebuchet MS" w:hAnsi="Trebuchet MS"/>
          <w:highlight w:val="yellow"/>
        </w:rPr>
      </w:pPr>
      <w:r>
        <w:rPr>
          <w:rFonts w:ascii="Trebuchet MS" w:hAnsi="Trebuchet MS"/>
          <w:b/>
        </w:rPr>
        <w:t>Măsura contribuie la prioritatea/prioritățile</w:t>
      </w:r>
      <w:r>
        <w:rPr>
          <w:rFonts w:ascii="Trebuchet MS" w:hAnsi="Trebuchet MS"/>
        </w:rPr>
        <w:t xml:space="preserve"> prevăzute la art. 5, Reg. (UE) nr. 1305/2013: </w:t>
      </w:r>
      <w:r>
        <w:rPr>
          <w:rFonts w:ascii="Trebuchet MS" w:hAnsi="Trebuchet MS"/>
          <w:b/>
        </w:rPr>
        <w:t xml:space="preserve">P2: </w:t>
      </w:r>
      <w:r>
        <w:rPr>
          <w:rFonts w:ascii="Trebuchet MS" w:hAnsi="Trebuchet MS"/>
        </w:rPr>
        <w:t>creșterea viabilității fermelor și a competitivității tuutror tipurilor de agricultură în toate regiunile și promovarea tehnologiilor agricole inovatoare și a gestionării durabile a pădurilor</w:t>
      </w:r>
      <w:r>
        <w:rPr>
          <w:rFonts w:ascii="Trebuchet MS" w:hAnsi="Trebuchet MS"/>
          <w:b/>
        </w:rPr>
        <w:t>.</w:t>
      </w:r>
    </w:p>
    <w:p w14:paraId="6FA42030" w14:textId="77777777" w:rsidR="0086687B" w:rsidRDefault="0086687B" w:rsidP="00445D21">
      <w:pPr>
        <w:spacing w:after="0" w:line="276" w:lineRule="auto"/>
        <w:jc w:val="both"/>
        <w:rPr>
          <w:rFonts w:ascii="Trebuchet MS" w:hAnsi="Trebuchet MS"/>
        </w:rPr>
      </w:pPr>
      <w:r>
        <w:rPr>
          <w:rFonts w:ascii="Trebuchet MS" w:hAnsi="Trebuchet MS"/>
          <w:b/>
        </w:rPr>
        <w:t>Măsura contribuie obiectivelor</w:t>
      </w:r>
      <w:r>
        <w:rPr>
          <w:rFonts w:ascii="Trebuchet MS" w:hAnsi="Trebuchet MS"/>
        </w:rPr>
        <w:t xml:space="preserve"> art. 19 din Reg. (UE) nr. 1305/2013 – referitor la sprijinul acordat fermelor mici, așa cum sunt definite de statul membru, pentru  transformarea structurală și deschiderea spre piață a fermelor mici cu potențial de a deveni întreprinderi agricole viabile, precum și de a creşte capacitatea de a identifica noi oportunități de valorificare a producției acestora.</w:t>
      </w:r>
    </w:p>
    <w:p w14:paraId="0673C761" w14:textId="77777777" w:rsidR="0086687B" w:rsidRDefault="0086687B" w:rsidP="00445D21">
      <w:pPr>
        <w:spacing w:after="0" w:line="276" w:lineRule="auto"/>
        <w:jc w:val="both"/>
        <w:rPr>
          <w:rFonts w:ascii="Trebuchet MS" w:hAnsi="Trebuchet MS"/>
        </w:rPr>
      </w:pPr>
      <w:r>
        <w:rPr>
          <w:rFonts w:ascii="Trebuchet MS" w:hAnsi="Trebuchet MS"/>
        </w:rPr>
        <w:lastRenderedPageBreak/>
        <w:t xml:space="preserve"> </w:t>
      </w:r>
      <w:r>
        <w:rPr>
          <w:rFonts w:ascii="Trebuchet MS" w:hAnsi="Trebuchet MS"/>
          <w:b/>
        </w:rPr>
        <w:t>Măsura contribuie la domeniul de intervenție 2A</w:t>
      </w:r>
      <w:r>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14:paraId="22B4841F" w14:textId="77777777" w:rsidR="0086687B" w:rsidRDefault="0086687B" w:rsidP="00445D21">
      <w:pPr>
        <w:spacing w:after="0" w:line="276" w:lineRule="auto"/>
        <w:jc w:val="both"/>
        <w:rPr>
          <w:rFonts w:ascii="Trebuchet MS" w:hAnsi="Trebuchet MS"/>
        </w:rPr>
      </w:pPr>
      <w:r>
        <w:rPr>
          <w:rFonts w:ascii="Trebuchet MS" w:hAnsi="Trebuchet MS"/>
          <w:b/>
        </w:rPr>
        <w:t>Domenii complementare</w:t>
      </w:r>
      <w:r>
        <w:rPr>
          <w:rFonts w:ascii="Trebuchet MS" w:hAnsi="Trebuchet MS"/>
        </w:rPr>
        <w:t xml:space="preserve">: </w:t>
      </w:r>
    </w:p>
    <w:p w14:paraId="023D4F5D" w14:textId="77777777" w:rsidR="0086687B" w:rsidRDefault="0086687B" w:rsidP="00445D21">
      <w:pPr>
        <w:spacing w:after="0" w:line="276" w:lineRule="auto"/>
        <w:jc w:val="both"/>
        <w:rPr>
          <w:rFonts w:ascii="Trebuchet MS" w:hAnsi="Trebuchet MS"/>
        </w:rPr>
      </w:pPr>
      <w:r>
        <w:rPr>
          <w:rFonts w:ascii="Trebuchet MS" w:hAnsi="Trebuchet MS"/>
        </w:rPr>
        <w:t>6A - facilitarea diversificării, a înființării și a dezvoltării de intreprinderi mici, precum și crearea de locuri de muncă</w:t>
      </w:r>
    </w:p>
    <w:p w14:paraId="051A5BCF" w14:textId="77777777" w:rsidR="0086687B" w:rsidRDefault="0086687B" w:rsidP="00445D21">
      <w:pPr>
        <w:spacing w:after="0" w:line="276" w:lineRule="auto"/>
        <w:jc w:val="both"/>
        <w:rPr>
          <w:rFonts w:ascii="Trebuchet MS" w:hAnsi="Trebuchet MS"/>
        </w:rPr>
      </w:pPr>
      <w:r>
        <w:rPr>
          <w:rFonts w:ascii="Trebuchet MS" w:hAnsi="Trebuchet MS"/>
        </w:rPr>
        <w:t>6B – încurajarea dezvoltării locale în zonele rurale</w:t>
      </w:r>
    </w:p>
    <w:p w14:paraId="5F40D071" w14:textId="77777777" w:rsidR="0086687B" w:rsidRDefault="0086687B" w:rsidP="00445D21">
      <w:pPr>
        <w:spacing w:after="0" w:line="276" w:lineRule="auto"/>
        <w:jc w:val="both"/>
        <w:rPr>
          <w:rFonts w:ascii="Trebuchet MS" w:hAnsi="Trebuchet MS"/>
        </w:rPr>
      </w:pPr>
      <w:r>
        <w:rPr>
          <w:rFonts w:ascii="Trebuchet MS" w:hAnsi="Trebuchet MS"/>
          <w:b/>
        </w:rPr>
        <w:t xml:space="preserve">Complementaritatea </w:t>
      </w:r>
      <w:r>
        <w:rPr>
          <w:rFonts w:ascii="Trebuchet MS" w:hAnsi="Trebuchet MS"/>
        </w:rPr>
        <w:t>cu alte măsuri din SDL: M4, M5,  M7, M9</w:t>
      </w:r>
    </w:p>
    <w:p w14:paraId="54897162" w14:textId="77777777" w:rsidR="00F87AD0" w:rsidRPr="0013200A" w:rsidRDefault="00F87AD0" w:rsidP="00F87AD0">
      <w:pPr>
        <w:spacing w:after="0" w:line="276" w:lineRule="auto"/>
        <w:jc w:val="both"/>
        <w:rPr>
          <w:rFonts w:ascii="Trebuchet MS" w:hAnsi="Trebuchet MS"/>
          <w:b/>
        </w:rPr>
      </w:pPr>
      <w:r w:rsidRPr="0013200A">
        <w:rPr>
          <w:rFonts w:ascii="Trebuchet MS" w:hAnsi="Trebuchet MS"/>
        </w:rPr>
        <w:t>M4, M5</w:t>
      </w:r>
      <w:r w:rsidRPr="0013200A">
        <w:rPr>
          <w:rFonts w:ascii="Trebuchet MS" w:hAnsi="Trebuchet MS"/>
          <w:b/>
        </w:rPr>
        <w:t xml:space="preserve"> ( fermieri își pot </w:t>
      </w:r>
      <w:r w:rsidR="008769BB" w:rsidRPr="0013200A">
        <w:rPr>
          <w:rFonts w:ascii="Trebuchet MS" w:hAnsi="Trebuchet MS"/>
          <w:b/>
        </w:rPr>
        <w:t>dezvolta</w:t>
      </w:r>
      <w:r w:rsidRPr="0013200A">
        <w:rPr>
          <w:rFonts w:ascii="Trebuchet MS" w:hAnsi="Trebuchet MS"/>
          <w:b/>
        </w:rPr>
        <w:t xml:space="preserve"> activitatea prin accesarea măsurii M4 si M5 prin diversificarea activitatii in investitii non agricole), M7 (fermele mici </w:t>
      </w:r>
      <w:r w:rsidR="008769BB" w:rsidRPr="0013200A">
        <w:rPr>
          <w:rFonts w:ascii="Trebuchet MS" w:hAnsi="Trebuchet MS"/>
          <w:b/>
        </w:rPr>
        <w:t xml:space="preserve">–beneficiari ai M3 </w:t>
      </w:r>
      <w:r w:rsidRPr="0013200A">
        <w:rPr>
          <w:rFonts w:ascii="Trebuchet MS" w:hAnsi="Trebuchet MS"/>
          <w:b/>
        </w:rPr>
        <w:t xml:space="preserve">pot participa </w:t>
      </w:r>
      <w:r w:rsidR="008769BB" w:rsidRPr="0013200A">
        <w:rPr>
          <w:rFonts w:ascii="Trebuchet MS" w:hAnsi="Trebuchet MS"/>
          <w:b/>
        </w:rPr>
        <w:t xml:space="preserve">suplimentar si </w:t>
      </w:r>
      <w:r w:rsidRPr="0013200A">
        <w:rPr>
          <w:rFonts w:ascii="Trebuchet MS" w:hAnsi="Trebuchet MS"/>
          <w:b/>
        </w:rPr>
        <w:t xml:space="preserve">la constituirea unei cooperative agricole , societati agricole sau ONG </w:t>
      </w:r>
      <w:r w:rsidR="008769BB" w:rsidRPr="0013200A">
        <w:rPr>
          <w:rFonts w:ascii="Trebuchet MS" w:hAnsi="Trebuchet MS"/>
          <w:b/>
        </w:rPr>
        <w:t xml:space="preserve">in caliatate de </w:t>
      </w:r>
      <w:r w:rsidRPr="0013200A">
        <w:rPr>
          <w:rFonts w:ascii="Trebuchet MS" w:hAnsi="Trebuchet MS"/>
          <w:b/>
        </w:rPr>
        <w:t>beneficiarii ai masurii M7)</w:t>
      </w:r>
    </w:p>
    <w:p w14:paraId="37CF8E33" w14:textId="77777777" w:rsidR="00F87AD0" w:rsidRPr="0013200A" w:rsidRDefault="008769BB" w:rsidP="00445D21">
      <w:pPr>
        <w:spacing w:after="0" w:line="276" w:lineRule="auto"/>
        <w:jc w:val="both"/>
        <w:rPr>
          <w:rFonts w:ascii="Trebuchet MS" w:hAnsi="Trebuchet MS"/>
          <w:b/>
        </w:rPr>
      </w:pPr>
      <w:r w:rsidRPr="0013200A">
        <w:rPr>
          <w:rFonts w:ascii="Trebuchet MS" w:hAnsi="Trebuchet MS"/>
          <w:b/>
        </w:rPr>
        <w:t>M9 (fermele mici pot fi beneficiari directi sau indirecti al masurii BRANDUL DE GAL ,M9)</w:t>
      </w:r>
    </w:p>
    <w:p w14:paraId="308F0CF3" w14:textId="77777777" w:rsidR="0086687B" w:rsidRDefault="0086687B" w:rsidP="00445D21">
      <w:pPr>
        <w:spacing w:after="0" w:line="276" w:lineRule="auto"/>
        <w:jc w:val="both"/>
        <w:rPr>
          <w:rFonts w:ascii="Trebuchet MS" w:hAnsi="Trebuchet MS"/>
        </w:rPr>
      </w:pPr>
      <w:r>
        <w:rPr>
          <w:rFonts w:ascii="Trebuchet MS" w:hAnsi="Trebuchet MS"/>
          <w:b/>
        </w:rPr>
        <w:t>Sinergia</w:t>
      </w:r>
      <w:r>
        <w:rPr>
          <w:rFonts w:ascii="Trebuchet MS" w:hAnsi="Trebuchet MS"/>
        </w:rPr>
        <w:t xml:space="preserve"> cu alte măsuri din SDL: M1, M2</w:t>
      </w:r>
    </w:p>
    <w:p w14:paraId="7AF0989F"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 xml:space="preserve">Valoarea adăugată a măsurii </w:t>
      </w:r>
    </w:p>
    <w:p w14:paraId="7B1BFD80" w14:textId="77777777"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r>
        <w:t xml:space="preserve"> </w:t>
      </w:r>
      <w:r>
        <w:rPr>
          <w:rFonts w:ascii="Trebuchet MS" w:hAnsi="Trebuchet MS"/>
        </w:rPr>
        <w:t xml:space="preserve">Scopul acestei sub-măsuri este de a îmbunătăți managementului exploatației agricole și a crește orientarea către piață și a veniturilor exploatațiilor agricole de mici dimensiuni. </w:t>
      </w:r>
    </w:p>
    <w:p w14:paraId="7BD90D82" w14:textId="77777777" w:rsidR="0086687B" w:rsidRDefault="0086687B" w:rsidP="00445D21">
      <w:pPr>
        <w:spacing w:after="0" w:line="276" w:lineRule="auto"/>
        <w:jc w:val="both"/>
        <w:rPr>
          <w:rFonts w:ascii="Trebuchet MS" w:hAnsi="Trebuchet MS"/>
        </w:rPr>
      </w:pPr>
      <w:r>
        <w:rPr>
          <w:rFonts w:ascii="Trebuchet MS" w:hAnsi="Trebuchet MS"/>
        </w:rPr>
        <w:t>Valoarea adăugată a măsurii rezidă din atingerea obiectivelor prin implementare. Ea este relevantă pentru SDL deoarece se adresează unui număr relativ mare de fermieri din teritoriul GAL care se incadrează în categoria fermelor mici și, implict, conduce la creșterea viabilității economice a acestora, cerând posibilitatea orientării spre piață a producției obținute.</w:t>
      </w:r>
    </w:p>
    <w:p w14:paraId="50E837BA"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Trimiteri la alte acte legislative</w:t>
      </w:r>
    </w:p>
    <w:p w14:paraId="77AEAC04" w14:textId="77777777"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Legislaţie UE</w:t>
      </w:r>
    </w:p>
    <w:p w14:paraId="030A004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R (CE) nr. 1242/2008 de stabilire a unei tipologii comunitare pentru exploatații agricole;</w:t>
      </w:r>
    </w:p>
    <w:p w14:paraId="31BA64B6"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Recomandarea 2003/361/CE din 6 mai 2003 privind definirea micro-întreprinderilor şi a întreprinderilor mici şi mijlocii;</w:t>
      </w:r>
    </w:p>
    <w:p w14:paraId="56B672AF" w14:textId="77777777"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Legislație Națională</w:t>
      </w:r>
    </w:p>
    <w:p w14:paraId="305A88E1"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Lege Nr. 346/2004 privind stimularea înființării și dezvoltării întreprinderilor mici și mijlocii cu modificările şi completările ulterioare;</w:t>
      </w:r>
    </w:p>
    <w:p w14:paraId="1C41E965"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14:paraId="27A39060"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Ordin nr. 22/2011 al Ministrului Agriculturii și Dezvoltării Rurale privind reorganizarea Registrului fermelor, care devine Registrul unic de identificare, în vederea accesării măsurilor reglementate de Politica Agricolă Comună;</w:t>
      </w:r>
    </w:p>
    <w:p w14:paraId="48E66DB2"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43/2013 privind unele măsuri pentru dezvoltarea și susținerea fermelor de familie și facilitarea accesului la finanțare al fermierilor.</w:t>
      </w:r>
    </w:p>
    <w:p w14:paraId="4B0B0FB1"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Beneficiari direcți/indirecți (grup țintă)</w:t>
      </w:r>
    </w:p>
    <w:p w14:paraId="0265E4D4"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Beneficiarii direcți  ai acestei măsuri sunt fermierii care au drept de proprietate și/sau drept de folosinţă pentru o exploatație agricolă care intră în categoria de fermă mică conform definiției relevante, cu excepția persoanelor fizice neautorizate.</w:t>
      </w:r>
    </w:p>
    <w:p w14:paraId="1A083F3B"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lastRenderedPageBreak/>
        <w:t>Tip de sprijin</w:t>
      </w:r>
    </w:p>
    <w:p w14:paraId="496E8657"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14:paraId="30248229" w14:textId="77777777" w:rsidR="0086687B" w:rsidRDefault="0086687B" w:rsidP="00445D21">
      <w:pPr>
        <w:pStyle w:val="ListParagraph"/>
        <w:numPr>
          <w:ilvl w:val="0"/>
          <w:numId w:val="11"/>
        </w:numPr>
        <w:spacing w:after="0" w:line="276" w:lineRule="auto"/>
        <w:ind w:left="0" w:firstLine="0"/>
        <w:jc w:val="both"/>
        <w:rPr>
          <w:rFonts w:ascii="Trebuchet MS" w:hAnsi="Trebuchet MS"/>
        </w:rPr>
      </w:pPr>
      <w:r>
        <w:rPr>
          <w:rFonts w:ascii="Trebuchet MS" w:hAnsi="Trebuchet MS"/>
        </w:rPr>
        <w:t>Sumă forfetară.</w:t>
      </w:r>
    </w:p>
    <w:p w14:paraId="03A22E79"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Tipuri de acțiuni eligibile și neeligibile</w:t>
      </w:r>
    </w:p>
    <w:p w14:paraId="7FDD87AF" w14:textId="77777777" w:rsidR="0086687B" w:rsidRDefault="0086687B" w:rsidP="00445D21">
      <w:pPr>
        <w:spacing w:after="0" w:line="276" w:lineRule="auto"/>
        <w:jc w:val="both"/>
        <w:rPr>
          <w:rFonts w:ascii="Trebuchet MS" w:hAnsi="Trebuchet MS"/>
        </w:rPr>
      </w:pPr>
      <w:r>
        <w:rPr>
          <w:rFonts w:ascii="Trebuchet MS" w:hAnsi="Trebuchet MS"/>
        </w:rPr>
        <w:t>Sprijinul se acordă pentru ferma mică, cu scopul de a facilita dezvoltarea fermelor mici pe baza planului de afaceri (PA). Toate cheltuielile propuse în PA, inclusiv capitalul de lucru și activitățile relevante pentru implementarea corectă a PA aprobat, pot fi eligibile, indiferent de natura acestora.</w:t>
      </w:r>
    </w:p>
    <w:p w14:paraId="70AB3976"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Condiții de eligibilitate</w:t>
      </w:r>
    </w:p>
    <w:p w14:paraId="73C84B7D"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trebuie să se încadreze în categoria microîntreprinderilor şi întreprinderilor mici;</w:t>
      </w:r>
    </w:p>
    <w:p w14:paraId="660502B4" w14:textId="3B104DD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deţine o exploataţie agricolă cu dimensiunea economică cuprinsă între</w:t>
      </w:r>
      <w:r w:rsidR="008D094E">
        <w:rPr>
          <w:rFonts w:ascii="Trebuchet MS" w:hAnsi="Trebuchet MS"/>
        </w:rPr>
        <w:t>4000-7999</w:t>
      </w:r>
      <w:r>
        <w:rPr>
          <w:rFonts w:ascii="Trebuchet MS" w:hAnsi="Trebuchet MS"/>
        </w:rPr>
        <w:t xml:space="preserve"> € SO (valoarea producției standard);</w:t>
      </w:r>
    </w:p>
    <w:p w14:paraId="69459CD0"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Exploataţia agricolă este înregistrată, conform prevederilor legislative naționale, cu cel puţin 24 de luni înainte de solicitarea sprijinului;</w:t>
      </w:r>
    </w:p>
    <w:p w14:paraId="2E9DC735"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prezintă un plan de afaceri;</w:t>
      </w:r>
    </w:p>
    <w:p w14:paraId="75F00874"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nu a beneficiat de sprijin anterior prin această sub-măsură din PNDR 2007-2013;</w:t>
      </w:r>
    </w:p>
    <w:p w14:paraId="14813FE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O exploataţie agricolă nu poate primi sprijin decât o singură dată în cadrul acestei sub-măsuri prin PNDR 2014-2020, în sensul că exploatația nu poate fi transferată între doi sau mai mulți fermieri, beneficiari ai sprijinului prin această sub-măsură;</w:t>
      </w:r>
    </w:p>
    <w:p w14:paraId="3D7E559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Implementarea planului de afaceri trebuie să înceapă în termen de cel mult nouă luni de la data deciziei de acordare a sprijinului;</w:t>
      </w:r>
    </w:p>
    <w:p w14:paraId="32A7652B" w14:textId="77777777" w:rsidR="0086687B" w:rsidRDefault="0086687B" w:rsidP="00445D21">
      <w:pPr>
        <w:pStyle w:val="ListParagraph"/>
        <w:spacing w:after="0" w:line="276" w:lineRule="auto"/>
        <w:ind w:left="0"/>
        <w:jc w:val="both"/>
        <w:rPr>
          <w:rFonts w:ascii="Trebuchet MS" w:hAnsi="Trebuchet MS"/>
          <w:b/>
        </w:rPr>
      </w:pPr>
      <w:r>
        <w:rPr>
          <w:rFonts w:ascii="Trebuchet MS" w:hAnsi="Trebuchet MS"/>
          <w:b/>
        </w:rPr>
        <w:t>Alte angajamente</w:t>
      </w:r>
    </w:p>
    <w:p w14:paraId="5AE0E322"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Înaintea solicitării celei de-a doua tranșe de plată, solicitantul face dovada creşterii performanţelor economice ale exploatației, prin comercializarea producției proprii în procent de minimum 20% din valoarea primei tranșe de plată (cerința va fi verificată în momentul finalizării implementării planului de afaceri);</w:t>
      </w:r>
    </w:p>
    <w:p w14:paraId="00767841"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În cazul în care exploatația agricolă vizează creșterea animalelor, planul de afaceri va prevede obligatoriu platforme de gestionare a gunoiului de grajd, conform normelor de mediu (cerința va fi verificată în momentul finalizării implementării planului de afaceri).</w:t>
      </w:r>
    </w:p>
    <w:p w14:paraId="5BF0147A"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Criterii de selecție</w:t>
      </w:r>
    </w:p>
    <w:p w14:paraId="244E755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nivelului de calificare în domeniul agricol (în funcție de nivelul de educație și/sau calificare în domeniul agricol);</w:t>
      </w:r>
    </w:p>
    <w:p w14:paraId="70F995C6"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sectorului prioritar;</w:t>
      </w:r>
    </w:p>
    <w:p w14:paraId="31F3CC16"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fermelor de familie.</w:t>
      </w:r>
    </w:p>
    <w:p w14:paraId="70E924E8"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Principiile de selecție vor fi detaliate suplimentar în Ghidul solicitantului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14:paraId="3B39CBF9" w14:textId="77777777"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Sume (aplicabile) și rata sprijinului</w:t>
      </w:r>
    </w:p>
    <w:p w14:paraId="3352D451"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se acordă pentru o perioadă de maximum trei/cinci (pentru sectorul pomicol) ani.</w:t>
      </w:r>
    </w:p>
    <w:p w14:paraId="0BA7FE7F" w14:textId="6DBF046F" w:rsidR="0086687B" w:rsidRDefault="0086687B" w:rsidP="00445D21">
      <w:pPr>
        <w:pStyle w:val="ListParagraph"/>
        <w:spacing w:after="0" w:line="276" w:lineRule="auto"/>
        <w:ind w:left="0"/>
        <w:jc w:val="both"/>
        <w:rPr>
          <w:rFonts w:ascii="Trebuchet MS" w:hAnsi="Trebuchet MS"/>
        </w:rPr>
      </w:pPr>
      <w:r>
        <w:rPr>
          <w:rFonts w:ascii="Trebuchet MS" w:hAnsi="Trebuchet MS"/>
        </w:rPr>
        <w:t xml:space="preserve">Sprijinul public nerambursabil este de maximum </w:t>
      </w:r>
      <w:r w:rsidRPr="0078659F">
        <w:rPr>
          <w:rFonts w:ascii="Trebuchet MS" w:hAnsi="Trebuchet MS"/>
          <w:strike/>
          <w:rPrChange w:id="0" w:author="User3" w:date="2023-05-03T18:58:00Z">
            <w:rPr>
              <w:rFonts w:ascii="Trebuchet MS" w:hAnsi="Trebuchet MS"/>
            </w:rPr>
          </w:rPrChange>
        </w:rPr>
        <w:t>15.000</w:t>
      </w:r>
      <w:r>
        <w:rPr>
          <w:rFonts w:ascii="Trebuchet MS" w:hAnsi="Trebuchet MS"/>
        </w:rPr>
        <w:t xml:space="preserve"> </w:t>
      </w:r>
      <w:ins w:id="1" w:author="User3" w:date="2023-05-03T18:58:00Z">
        <w:r w:rsidR="0078659F">
          <w:rPr>
            <w:rFonts w:ascii="Trebuchet MS" w:hAnsi="Trebuchet MS"/>
          </w:rPr>
          <w:t xml:space="preserve">0 </w:t>
        </w:r>
      </w:ins>
      <w:r>
        <w:rPr>
          <w:rFonts w:ascii="Trebuchet MS" w:hAnsi="Trebuchet MS"/>
        </w:rPr>
        <w:t>de euro pentru o exploatație agricolă.</w:t>
      </w:r>
    </w:p>
    <w:p w14:paraId="46DB0429"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pentru dezvoltarea fermelor mici se va acorda sub formă de primă în două tranșe, astfel:</w:t>
      </w:r>
    </w:p>
    <w:p w14:paraId="5B3B714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lastRenderedPageBreak/>
        <w:t>• 75% din cuantumul sprijinului la semnarea deciziei de finanţare;</w:t>
      </w:r>
    </w:p>
    <w:p w14:paraId="1276CA6E"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 25% din cuantumul sprijinului se va acorda cu condiția implementării corecte a planului de afaceri, fără a depăși trei/cinci ani de la semnarea deciziei de finanțare.</w:t>
      </w:r>
    </w:p>
    <w:p w14:paraId="7240928F" w14:textId="77777777" w:rsidR="00E35E1E" w:rsidRDefault="00E35E1E" w:rsidP="00445D21">
      <w:pPr>
        <w:pStyle w:val="ListParagraph"/>
        <w:spacing w:after="0" w:line="276" w:lineRule="auto"/>
        <w:ind w:left="0"/>
        <w:jc w:val="both"/>
        <w:rPr>
          <w:rFonts w:ascii="Trebuchet MS" w:hAnsi="Trebuchet MS"/>
        </w:rPr>
      </w:pPr>
      <w:r>
        <w:rPr>
          <w:rFonts w:ascii="Trebuchet MS" w:hAnsi="Trebuchet MS"/>
        </w:rPr>
        <w:t>Ultima cerere de plata se va depune de beneficiar pana la data de 30 septembrie 2023</w:t>
      </w:r>
    </w:p>
    <w:p w14:paraId="3243656C"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În cazul neimplementării corecte a planului de afaceri, sumele plătite, vor fi recuperate proporțional cu obiectivele nerealizate.</w:t>
      </w:r>
    </w:p>
    <w:p w14:paraId="5E96A23F"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Implementarea planului de afaceri inclusiv ultima plata cat si verificarea finala nu vor depasi 5 ani de la decizia de acordare a sprijinului.</w:t>
      </w:r>
    </w:p>
    <w:p w14:paraId="53DB25B3" w14:textId="77777777" w:rsidR="0086687B" w:rsidRDefault="0086687B" w:rsidP="00445D21">
      <w:pPr>
        <w:pStyle w:val="ListParagraph"/>
        <w:numPr>
          <w:ilvl w:val="0"/>
          <w:numId w:val="6"/>
        </w:numPr>
        <w:spacing w:after="0" w:line="276" w:lineRule="auto"/>
        <w:ind w:left="0" w:firstLine="0"/>
        <w:jc w:val="both"/>
        <w:rPr>
          <w:rFonts w:ascii="Trebuchet MS" w:hAnsi="Trebuchet MS"/>
        </w:rPr>
      </w:pPr>
      <w:r>
        <w:rPr>
          <w:rFonts w:ascii="Trebuchet MS" w:hAnsi="Trebuchet MS"/>
          <w:b/>
        </w:rPr>
        <w:t>Indicatori de monitorizare</w:t>
      </w:r>
      <w:r>
        <w:rPr>
          <w:rFonts w:ascii="Trebuchet MS" w:hAnsi="Trebuchet MS"/>
        </w:rPr>
        <w:t xml:space="preserve"> </w:t>
      </w:r>
    </w:p>
    <w:p w14:paraId="19422390" w14:textId="77777777" w:rsidR="0086687B" w:rsidRDefault="0086687B" w:rsidP="00445D21">
      <w:pPr>
        <w:pStyle w:val="ListParagraph"/>
        <w:spacing w:after="0" w:line="276" w:lineRule="auto"/>
        <w:ind w:left="0"/>
        <w:jc w:val="both"/>
        <w:rPr>
          <w:rFonts w:ascii="Trebuchet MS" w:hAnsi="Trebuchet MS"/>
        </w:rPr>
      </w:pPr>
      <w:r>
        <w:rPr>
          <w:rFonts w:ascii="Trebuchet MS" w:hAnsi="Trebuchet MS"/>
        </w:rPr>
        <w:t>Avînd în vedere ca masura se încadrează în domeniul de intervenție 2A, cu domenii complementare 6A și 6B,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86687B" w:rsidRPr="00BB09E0" w14:paraId="4BD2F2FC" w14:textId="77777777">
        <w:tc>
          <w:tcPr>
            <w:tcW w:w="2777" w:type="dxa"/>
          </w:tcPr>
          <w:p w14:paraId="195B157F"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Domeniul de intervenție</w:t>
            </w:r>
          </w:p>
        </w:tc>
        <w:tc>
          <w:tcPr>
            <w:tcW w:w="2901" w:type="dxa"/>
          </w:tcPr>
          <w:p w14:paraId="565455DE"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Indicator de monitorizare</w:t>
            </w:r>
          </w:p>
        </w:tc>
        <w:tc>
          <w:tcPr>
            <w:tcW w:w="2664" w:type="dxa"/>
          </w:tcPr>
          <w:p w14:paraId="7C6F1058"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UM</w:t>
            </w:r>
          </w:p>
        </w:tc>
      </w:tr>
      <w:tr w:rsidR="0086687B" w:rsidRPr="00BB09E0" w14:paraId="1CE7259F" w14:textId="77777777">
        <w:tc>
          <w:tcPr>
            <w:tcW w:w="2777" w:type="dxa"/>
          </w:tcPr>
          <w:p w14:paraId="76C0807D"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2A</w:t>
            </w:r>
          </w:p>
        </w:tc>
        <w:tc>
          <w:tcPr>
            <w:tcW w:w="2901" w:type="dxa"/>
          </w:tcPr>
          <w:p w14:paraId="520E3E89"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Numărul de exploatații agricole/beneficiari sprijiniți</w:t>
            </w:r>
          </w:p>
        </w:tc>
        <w:tc>
          <w:tcPr>
            <w:tcW w:w="2664" w:type="dxa"/>
          </w:tcPr>
          <w:p w14:paraId="0781E2D1" w14:textId="77777777"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Nr 2</w:t>
            </w:r>
          </w:p>
        </w:tc>
      </w:tr>
    </w:tbl>
    <w:p w14:paraId="6A9B195A" w14:textId="77777777" w:rsidR="0086687B" w:rsidRDefault="0086687B" w:rsidP="00BC147C">
      <w:pPr>
        <w:spacing w:line="276" w:lineRule="auto"/>
        <w:ind w:firstLine="284"/>
        <w:jc w:val="both"/>
      </w:pPr>
    </w:p>
    <w:p w14:paraId="5B2894AB" w14:textId="77777777" w:rsidR="0086687B" w:rsidRPr="00BC147C" w:rsidRDefault="0086687B" w:rsidP="00BC147C"/>
    <w:sectPr w:rsidR="0086687B" w:rsidRPr="00BC147C" w:rsidSect="00070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AA5"/>
    <w:multiLevelType w:val="hybridMultilevel"/>
    <w:tmpl w:val="645480F4"/>
    <w:lvl w:ilvl="0" w:tplc="E0B87AFA">
      <w:start w:val="1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617927B5"/>
    <w:multiLevelType w:val="hybridMultilevel"/>
    <w:tmpl w:val="6C72C566"/>
    <w:lvl w:ilvl="0" w:tplc="704C71A6">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685D722B"/>
    <w:multiLevelType w:val="hybridMultilevel"/>
    <w:tmpl w:val="29A4D936"/>
    <w:lvl w:ilvl="0" w:tplc="04180001">
      <w:start w:val="1"/>
      <w:numFmt w:val="bullet"/>
      <w:lvlText w:val=""/>
      <w:lvlJc w:val="left"/>
      <w:pPr>
        <w:ind w:left="1004"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777871554">
    <w:abstractNumId w:val="1"/>
  </w:num>
  <w:num w:numId="2" w16cid:durableId="984285189">
    <w:abstractNumId w:val="2"/>
  </w:num>
  <w:num w:numId="3" w16cid:durableId="499003461">
    <w:abstractNumId w:val="0"/>
  </w:num>
  <w:num w:numId="4" w16cid:durableId="2116820888">
    <w:abstractNumId w:val="5"/>
  </w:num>
  <w:num w:numId="5" w16cid:durableId="427847127">
    <w:abstractNumId w:val="3"/>
  </w:num>
  <w:num w:numId="6" w16cid:durableId="361829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9356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78920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4272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44423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2258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960"/>
    <w:rsid w:val="00025C22"/>
    <w:rsid w:val="000264BD"/>
    <w:rsid w:val="00070723"/>
    <w:rsid w:val="00081126"/>
    <w:rsid w:val="000D03BF"/>
    <w:rsid w:val="0013200A"/>
    <w:rsid w:val="00186A1E"/>
    <w:rsid w:val="00251FFA"/>
    <w:rsid w:val="002A7D1F"/>
    <w:rsid w:val="00423CE0"/>
    <w:rsid w:val="00445D21"/>
    <w:rsid w:val="004C429E"/>
    <w:rsid w:val="00513E64"/>
    <w:rsid w:val="00544960"/>
    <w:rsid w:val="00555594"/>
    <w:rsid w:val="00574C3C"/>
    <w:rsid w:val="00596F43"/>
    <w:rsid w:val="00670D0D"/>
    <w:rsid w:val="00682A37"/>
    <w:rsid w:val="0071482D"/>
    <w:rsid w:val="00756A9B"/>
    <w:rsid w:val="00767A81"/>
    <w:rsid w:val="0078494D"/>
    <w:rsid w:val="0078659F"/>
    <w:rsid w:val="007D472A"/>
    <w:rsid w:val="008057ED"/>
    <w:rsid w:val="00856986"/>
    <w:rsid w:val="0086687B"/>
    <w:rsid w:val="008769BB"/>
    <w:rsid w:val="008D094E"/>
    <w:rsid w:val="00937092"/>
    <w:rsid w:val="00AA70DD"/>
    <w:rsid w:val="00BB09E0"/>
    <w:rsid w:val="00BC147C"/>
    <w:rsid w:val="00C65CE5"/>
    <w:rsid w:val="00CB677A"/>
    <w:rsid w:val="00CC4B54"/>
    <w:rsid w:val="00D71C17"/>
    <w:rsid w:val="00E35E1E"/>
    <w:rsid w:val="00F027C2"/>
    <w:rsid w:val="00F47E64"/>
    <w:rsid w:val="00F87AD0"/>
    <w:rsid w:val="00FD25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72ACF"/>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7D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9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094E"/>
    <w:rPr>
      <w:rFonts w:ascii="Segoe UI" w:hAnsi="Segoe UI" w:cs="Segoe UI"/>
      <w:sz w:val="18"/>
      <w:szCs w:val="18"/>
      <w:lang w:eastAsia="en-US"/>
    </w:rPr>
  </w:style>
  <w:style w:type="paragraph" w:styleId="Revision">
    <w:name w:val="Revision"/>
    <w:hidden/>
    <w:uiPriority w:val="99"/>
    <w:semiHidden/>
    <w:rsid w:val="0078494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8238">
      <w:marLeft w:val="0"/>
      <w:marRight w:val="0"/>
      <w:marTop w:val="0"/>
      <w:marBottom w:val="0"/>
      <w:divBdr>
        <w:top w:val="none" w:sz="0" w:space="0" w:color="auto"/>
        <w:left w:val="none" w:sz="0" w:space="0" w:color="auto"/>
        <w:bottom w:val="none" w:sz="0" w:space="0" w:color="auto"/>
        <w:right w:val="none" w:sz="0" w:space="0" w:color="auto"/>
      </w:divBdr>
    </w:div>
    <w:div w:id="497888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1548</Words>
  <Characters>8827</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24</cp:revision>
  <dcterms:created xsi:type="dcterms:W3CDTF">2016-03-28T09:31:00Z</dcterms:created>
  <dcterms:modified xsi:type="dcterms:W3CDTF">2023-05-03T15:58:00Z</dcterms:modified>
</cp:coreProperties>
</file>