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B39" w:rsidRPr="004C6905" w:rsidRDefault="005A5B39" w:rsidP="004C6905">
      <w:pPr>
        <w:spacing w:after="0" w:line="276" w:lineRule="auto"/>
        <w:jc w:val="center"/>
        <w:rPr>
          <w:rFonts w:ascii="Trebuchet MS" w:hAnsi="Trebuchet MS"/>
        </w:rPr>
      </w:pPr>
      <w:r w:rsidRPr="004C6905">
        <w:rPr>
          <w:rFonts w:ascii="Trebuchet MS" w:hAnsi="Trebuchet MS"/>
          <w:b/>
        </w:rPr>
        <w:t>CAPITOLUL IV: Obiective, priorități și domenii de intervenție</w:t>
      </w:r>
    </w:p>
    <w:p w:rsidR="005A5B39" w:rsidRPr="004C6905" w:rsidRDefault="005A5B39" w:rsidP="004C6905">
      <w:pPr>
        <w:spacing w:after="0" w:line="276" w:lineRule="auto"/>
        <w:jc w:val="both"/>
        <w:rPr>
          <w:rFonts w:ascii="Trebuchet MS" w:hAnsi="Trebuchet MS"/>
        </w:rPr>
      </w:pPr>
      <w:r w:rsidRPr="004C6905">
        <w:rPr>
          <w:rFonts w:ascii="Trebuchet MS" w:hAnsi="Trebuchet MS"/>
        </w:rPr>
        <w:t>Din analiza diagnostic și analiza SWOT a rezultat că zona acoperita de GAL DRUMUL VOIEVOZILOR are,in concordanta cu  prevederilor art. 4 al Reg.(UE) nr. 1305/2013</w:t>
      </w:r>
      <w:r w:rsidRPr="004C6905">
        <w:rPr>
          <w:rFonts w:ascii="Trebuchet MS" w:hAnsi="Trebuchet MS"/>
          <w:b/>
        </w:rPr>
        <w:t>,</w:t>
      </w:r>
      <w:r w:rsidRPr="004C6905">
        <w:rPr>
          <w:rFonts w:ascii="Trebuchet MS" w:hAnsi="Trebuchet MS"/>
        </w:rPr>
        <w:t xml:space="preserve"> următoarele </w:t>
      </w:r>
      <w:r w:rsidRPr="004C6905">
        <w:rPr>
          <w:rFonts w:ascii="Trebuchet MS" w:hAnsi="Trebuchet MS"/>
          <w:b/>
          <w:shd w:val="clear" w:color="auto" w:fill="C9C9C9"/>
        </w:rPr>
        <w:t>obiective de dezvoltare</w:t>
      </w:r>
      <w:r w:rsidRPr="004C6905">
        <w:rPr>
          <w:rFonts w:ascii="Trebuchet MS" w:hAnsi="Trebuchet MS"/>
          <w:b/>
        </w:rPr>
        <w:t xml:space="preserve"> de atins</w:t>
      </w:r>
      <w:r w:rsidRPr="004C6905">
        <w:rPr>
          <w:rFonts w:ascii="Trebuchet MS" w:hAnsi="Trebuchet MS"/>
        </w:rPr>
        <w:t xml:space="preserve">: </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Restructurarea si creşterea viabilităţii exploataţiilor agricole;</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Gestionarea durabilă a resurselor naturale și combaterea schimbărilor climatice;</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Diversificarea activităţilor economice, crearea de locuri de muncă, îmbunătățirea infrastructurii şi serviciilor pentru îmbunătățirea calităţii vieţii în zonele rurale.</w:t>
      </w:r>
    </w:p>
    <w:p w:rsidR="005A5B39" w:rsidRPr="004C6905" w:rsidRDefault="005A5B39" w:rsidP="004C6905">
      <w:pPr>
        <w:spacing w:after="0" w:line="276" w:lineRule="auto"/>
        <w:jc w:val="both"/>
        <w:rPr>
          <w:rFonts w:ascii="Trebuchet MS" w:hAnsi="Trebuchet MS"/>
          <w:b/>
          <w:shd w:val="clear" w:color="auto" w:fill="C9C9C9"/>
        </w:rPr>
      </w:pP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C9C9C9"/>
        </w:rPr>
        <w:t>Obiectivele specifice locale</w:t>
      </w:r>
      <w:r w:rsidRPr="004C6905">
        <w:rPr>
          <w:rFonts w:ascii="Trebuchet MS" w:hAnsi="Trebuchet MS"/>
        </w:rPr>
        <w:t xml:space="preserve"> identificate în analiza diagnostic și SWOT, formulate conform nevoilor, sunt:</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i/>
        </w:rPr>
        <w:t>Dezvoltarea sectorului agricol printr-o mai bună utilizare a resurselor naturale și umane şi a factorilor de producţie;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i/>
        </w:rPr>
        <w:t>îmbunătăţirea condiţiilor de viaţă pentru populaţie, asigurarea accesului la serviciile de bază şi protejarea moştenirii culturale şi naturale din spaţiul rural în vederea realizării unei dezvoltări durabile;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bCs/>
          <w:i/>
        </w:rPr>
        <w:t>dezvoltarea şi relansarea mediului economic şi de afaceri concomitent cu crearea de noi locuri de muncă în rândul populaţiei din teritoriul DRUMUL VOIEVOZILOR, cât şi prin sprijin pentru dezvoltarea şi consolidarea iniţiativelor antreprenoriale;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bCs/>
          <w:i/>
        </w:rPr>
        <w:t xml:space="preserve">promovarea </w:t>
      </w:r>
      <w:r w:rsidRPr="004C6905">
        <w:rPr>
          <w:rFonts w:ascii="Trebuchet MS" w:hAnsi="Trebuchet MS"/>
          <w:b/>
          <w:i/>
          <w:iCs/>
        </w:rPr>
        <w:t xml:space="preserve">la nivelul comunităţii locale, prin intermediul acţiunilor întreprinse, a </w:t>
      </w:r>
      <w:r w:rsidRPr="004C6905">
        <w:rPr>
          <w:rFonts w:ascii="Trebuchet MS" w:hAnsi="Trebuchet MS"/>
          <w:b/>
          <w:bCs/>
          <w:i/>
        </w:rPr>
        <w:t>principiilor dezvoltării economice durabile, egalităţii de şanse, nediscriminării şi respectării drepturilor omului</w:t>
      </w:r>
      <w:r w:rsidRPr="004C6905">
        <w:rPr>
          <w:rFonts w:ascii="Trebuchet MS" w:hAnsi="Trebuchet MS"/>
          <w:b/>
          <w:bCs/>
          <w:i/>
          <w:iCs/>
        </w:rPr>
        <w:t>;</w:t>
      </w:r>
    </w:p>
    <w:p w:rsidR="005A5B39" w:rsidRPr="004C6905" w:rsidRDefault="005A5B39" w:rsidP="004C6905">
      <w:pPr>
        <w:pStyle w:val="ListParagraph"/>
        <w:numPr>
          <w:ilvl w:val="0"/>
          <w:numId w:val="4"/>
        </w:numPr>
        <w:spacing w:after="0"/>
        <w:jc w:val="both"/>
        <w:rPr>
          <w:rFonts w:ascii="Trebuchet MS" w:hAnsi="Trebuchet MS"/>
          <w:b/>
          <w:i/>
        </w:rPr>
      </w:pPr>
      <w:r w:rsidRPr="004C6905">
        <w:rPr>
          <w:rFonts w:ascii="Trebuchet MS" w:hAnsi="Trebuchet MS"/>
          <w:b/>
          <w:bCs/>
          <w:i/>
        </w:rPr>
        <w:t>sprijinirea cooperării locale, regionale, teritoriale, naţionale şi internaţionale</w:t>
      </w:r>
      <w:r w:rsidRPr="004C6905">
        <w:rPr>
          <w:rFonts w:ascii="Trebuchet MS" w:hAnsi="Trebuchet MS"/>
          <w:b/>
          <w:i/>
          <w:iCs/>
        </w:rPr>
        <w:t>.</w:t>
      </w:r>
    </w:p>
    <w:p w:rsidR="005A5B39" w:rsidRPr="004C6905" w:rsidRDefault="005A5B39" w:rsidP="004C6905">
      <w:pPr>
        <w:spacing w:after="0" w:line="276" w:lineRule="auto"/>
        <w:ind w:left="360" w:firstLine="348"/>
        <w:jc w:val="both"/>
        <w:rPr>
          <w:rFonts w:ascii="Trebuchet MS" w:hAnsi="Trebuchet MS"/>
        </w:rPr>
      </w:pPr>
      <w:r w:rsidRPr="004C6905">
        <w:rPr>
          <w:rFonts w:ascii="Trebuchet MS" w:hAnsi="Trebuchet MS"/>
          <w:b/>
        </w:rPr>
        <w:t>Logica intervenției</w:t>
      </w:r>
      <w:r w:rsidRPr="004C6905">
        <w:rPr>
          <w:rFonts w:ascii="Trebuchet MS" w:hAnsi="Trebuchet MS"/>
        </w:rPr>
        <w:t xml:space="preserve"> se bazează pe principiul abordării ”de jos în sus” și, pornind de la obiectivele generale ale FEADR și cele specifice locale, se are în vedere implementarea SDL prin urmatoarele măsuri care se încadrează în domeniile de intervenție și priorități: </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 xml:space="preserve">M1/2A : Investitii in sectorul agricol </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M2/2B: Sprijin pentru tineri fermieri</w:t>
      </w:r>
    </w:p>
    <w:p w:rsidR="005A5B39" w:rsidRPr="00DB791F" w:rsidDel="00EF7332" w:rsidRDefault="005A5B39" w:rsidP="004C6905">
      <w:pPr>
        <w:spacing w:after="0" w:line="276" w:lineRule="auto"/>
        <w:jc w:val="both"/>
        <w:rPr>
          <w:del w:id="0" w:author="User3" w:date="2023-06-07T21:01:00Z"/>
          <w:rFonts w:ascii="Trebuchet MS" w:hAnsi="Trebuchet MS"/>
          <w:b/>
          <w:strike/>
          <w:rPrChange w:id="1" w:author="User3" w:date="2023-05-08T20:58:00Z">
            <w:rPr>
              <w:del w:id="2" w:author="User3" w:date="2023-06-07T21:01:00Z"/>
              <w:rFonts w:ascii="Trebuchet MS" w:hAnsi="Trebuchet MS"/>
              <w:b/>
            </w:rPr>
          </w:rPrChange>
        </w:rPr>
      </w:pPr>
      <w:del w:id="3" w:author="User3" w:date="2023-06-07T21:01:00Z">
        <w:r w:rsidRPr="00DB791F" w:rsidDel="00EF7332">
          <w:rPr>
            <w:rFonts w:ascii="Trebuchet MS" w:hAnsi="Trebuchet MS"/>
            <w:b/>
            <w:strike/>
            <w:rPrChange w:id="4" w:author="User3" w:date="2023-05-08T20:58:00Z">
              <w:rPr>
                <w:rFonts w:ascii="Trebuchet MS" w:hAnsi="Trebuchet MS"/>
                <w:b/>
              </w:rPr>
            </w:rPrChange>
          </w:rPr>
          <w:delText>M3/2A: Sprijin pentru dezvoltarea fermelor mici</w:delText>
        </w:r>
      </w:del>
    </w:p>
    <w:p w:rsidR="005A5B39" w:rsidRPr="004C6905" w:rsidRDefault="005A5B39" w:rsidP="004C6905">
      <w:pPr>
        <w:spacing w:after="0"/>
        <w:jc w:val="both"/>
        <w:rPr>
          <w:rFonts w:ascii="Trebuchet MS" w:hAnsi="Trebuchet MS"/>
          <w:b/>
        </w:rPr>
      </w:pPr>
      <w:r w:rsidRPr="004C6905">
        <w:rPr>
          <w:rFonts w:ascii="Trebuchet MS" w:hAnsi="Trebuchet MS"/>
          <w:b/>
        </w:rPr>
        <w:t xml:space="preserve">M4/6A: Sprijin pentru demararea de afaceri cu activități non-agricole </w:t>
      </w:r>
    </w:p>
    <w:p w:rsidR="005A5B39" w:rsidRPr="004C6905" w:rsidRDefault="005A5B39" w:rsidP="004C6905">
      <w:pPr>
        <w:spacing w:after="0"/>
        <w:jc w:val="both"/>
        <w:rPr>
          <w:rFonts w:ascii="Trebuchet MS" w:hAnsi="Trebuchet MS"/>
          <w:b/>
        </w:rPr>
      </w:pPr>
      <w:r w:rsidRPr="004C6905">
        <w:rPr>
          <w:rFonts w:ascii="Trebuchet MS" w:hAnsi="Trebuchet MS"/>
          <w:b/>
        </w:rPr>
        <w:t>M5/6A : dezvoltarea de activităţi non-agricole</w:t>
      </w:r>
    </w:p>
    <w:p w:rsidR="005A5B39" w:rsidRPr="004C6905" w:rsidRDefault="005A5B39" w:rsidP="004C6905">
      <w:pPr>
        <w:spacing w:after="0"/>
        <w:jc w:val="both"/>
        <w:rPr>
          <w:rFonts w:ascii="Trebuchet MS" w:hAnsi="Trebuchet MS"/>
          <w:b/>
          <w:bCs/>
        </w:rPr>
      </w:pPr>
      <w:r w:rsidRPr="004C6905">
        <w:rPr>
          <w:rFonts w:ascii="Trebuchet MS" w:hAnsi="Trebuchet MS"/>
          <w:b/>
        </w:rPr>
        <w:t>M6/6B: Investiții în infrastructura locală</w:t>
      </w:r>
      <w:r w:rsidRPr="004C6905">
        <w:rPr>
          <w:rFonts w:ascii="Trebuchet MS" w:hAnsi="Trebuchet MS"/>
          <w:b/>
          <w:bCs/>
        </w:rPr>
        <w:t xml:space="preserve"> </w:t>
      </w:r>
    </w:p>
    <w:p w:rsidR="005A5B39" w:rsidRPr="004C6905" w:rsidRDefault="005A5B39" w:rsidP="004C6905">
      <w:pPr>
        <w:spacing w:after="0"/>
        <w:jc w:val="both"/>
        <w:rPr>
          <w:rFonts w:ascii="Trebuchet MS" w:hAnsi="Trebuchet MS"/>
          <w:b/>
        </w:rPr>
      </w:pPr>
      <w:r w:rsidRPr="004C6905">
        <w:rPr>
          <w:rFonts w:ascii="Trebuchet MS" w:hAnsi="Trebuchet MS"/>
          <w:b/>
        </w:rPr>
        <w:t>M7</w:t>
      </w:r>
      <w:r w:rsidRPr="004C6905">
        <w:rPr>
          <w:rFonts w:ascii="Trebuchet MS" w:hAnsi="Trebuchet MS"/>
          <w:b/>
          <w:bCs/>
        </w:rPr>
        <w:t>/</w:t>
      </w:r>
      <w:r w:rsidRPr="004C6905">
        <w:rPr>
          <w:rFonts w:ascii="Trebuchet MS" w:hAnsi="Trebuchet MS"/>
          <w:b/>
        </w:rPr>
        <w:t>1B</w:t>
      </w:r>
      <w:r w:rsidRPr="004C6905">
        <w:rPr>
          <w:rFonts w:ascii="Trebuchet MS" w:hAnsi="Trebuchet MS"/>
          <w:b/>
          <w:bCs/>
        </w:rPr>
        <w:t xml:space="preserve"> </w:t>
      </w:r>
      <w:r w:rsidRPr="004C6905">
        <w:rPr>
          <w:rFonts w:ascii="Trebuchet MS" w:hAnsi="Trebuchet MS"/>
          <w:b/>
        </w:rPr>
        <w:t>si</w:t>
      </w:r>
      <w:r w:rsidRPr="004C6905">
        <w:rPr>
          <w:rFonts w:ascii="Trebuchet MS" w:hAnsi="Trebuchet MS"/>
          <w:b/>
          <w:bCs/>
        </w:rPr>
        <w:t xml:space="preserve"> 3A  </w:t>
      </w:r>
      <w:r w:rsidRPr="004C6905">
        <w:rPr>
          <w:rFonts w:ascii="Trebuchet MS" w:hAnsi="Trebuchet MS"/>
          <w:b/>
        </w:rPr>
        <w:t>:Sprijin pentru înființarea și dezvoltarea de structuri asociative</w:t>
      </w:r>
    </w:p>
    <w:p w:rsidR="005A5B39" w:rsidRPr="004C6905" w:rsidRDefault="005A5B39" w:rsidP="004C6905">
      <w:pPr>
        <w:spacing w:after="0"/>
        <w:jc w:val="both"/>
        <w:rPr>
          <w:rFonts w:ascii="Trebuchet MS" w:hAnsi="Trebuchet MS"/>
          <w:b/>
        </w:rPr>
      </w:pPr>
      <w:r w:rsidRPr="004C6905">
        <w:rPr>
          <w:rFonts w:ascii="Trebuchet MS" w:hAnsi="Trebuchet MS"/>
          <w:b/>
        </w:rPr>
        <w:t>M8/6B : Investiții în infrastructura socială și integrarea minoritatilor</w:t>
      </w:r>
    </w:p>
    <w:p w:rsidR="005A5B39" w:rsidRPr="004C6905" w:rsidRDefault="005A5B39" w:rsidP="004C6905">
      <w:pPr>
        <w:spacing w:after="0"/>
        <w:jc w:val="both"/>
        <w:rPr>
          <w:rFonts w:ascii="Trebuchet MS" w:hAnsi="Trebuchet MS"/>
          <w:b/>
        </w:rPr>
      </w:pPr>
      <w:r w:rsidRPr="004C6905">
        <w:rPr>
          <w:rFonts w:ascii="Trebuchet MS" w:hAnsi="Trebuchet MS"/>
          <w:b/>
        </w:rPr>
        <w:t>M9/ 3A si /6A: Crearea și promovarea brandului de GAL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276"/>
        <w:gridCol w:w="1401"/>
        <w:gridCol w:w="3260"/>
        <w:gridCol w:w="1276"/>
      </w:tblGrid>
      <w:tr w:rsidR="005A5B39" w:rsidRPr="008850A6">
        <w:trPr>
          <w:jc w:val="center"/>
        </w:trPr>
        <w:tc>
          <w:tcPr>
            <w:tcW w:w="1713" w:type="dxa"/>
            <w:shd w:val="clear" w:color="auto" w:fill="F7CAAC"/>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Obiective de dezvoltare rurală</w:t>
            </w:r>
          </w:p>
        </w:tc>
        <w:tc>
          <w:tcPr>
            <w:tcW w:w="1276" w:type="dxa"/>
            <w:shd w:val="clear" w:color="auto" w:fill="BDD6EE"/>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Priorități de dezvoltare rurală</w:t>
            </w:r>
          </w:p>
        </w:tc>
        <w:tc>
          <w:tcPr>
            <w:tcW w:w="1401" w:type="dxa"/>
            <w:shd w:val="clear" w:color="auto" w:fill="B4C6E7"/>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Domenii de intervenție</w:t>
            </w:r>
          </w:p>
        </w:tc>
        <w:tc>
          <w:tcPr>
            <w:tcW w:w="3260" w:type="dxa"/>
            <w:shd w:val="clear" w:color="auto" w:fill="FFF2CC"/>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Măsuri (P=DI principal; C= DI complementar)</w:t>
            </w:r>
          </w:p>
        </w:tc>
        <w:tc>
          <w:tcPr>
            <w:tcW w:w="1276" w:type="dxa"/>
            <w:shd w:val="clear" w:color="auto" w:fill="C5E0B3"/>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Indicatori de rezultat*</w:t>
            </w:r>
          </w:p>
        </w:tc>
      </w:tr>
      <w:tr w:rsidR="005A5B39" w:rsidRPr="008850A6">
        <w:trPr>
          <w:trHeight w:val="378"/>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 1</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Obiective transversale:</w:t>
            </w:r>
          </w:p>
          <w:p w:rsidR="005A5B39" w:rsidRPr="008850A6" w:rsidRDefault="005A5B39" w:rsidP="008850A6">
            <w:pPr>
              <w:spacing w:after="0" w:line="276" w:lineRule="auto"/>
              <w:jc w:val="both"/>
              <w:rPr>
                <w:rFonts w:ascii="Trebuchet MS" w:eastAsia="SimSun" w:hAnsi="Trebuchet MS"/>
                <w:b/>
                <w:lang w:eastAsia="ro-RO"/>
              </w:rPr>
            </w:pPr>
            <w:r w:rsidRPr="008850A6">
              <w:rPr>
                <w:rFonts w:ascii="Trebuchet MS" w:eastAsia="SimSun" w:hAnsi="Trebuchet MS"/>
                <w:b/>
                <w:lang w:eastAsia="ro-RO"/>
              </w:rPr>
              <w:t>Climă și mediu,Inovare</w:t>
            </w:r>
          </w:p>
        </w:tc>
        <w:tc>
          <w:tcPr>
            <w:tcW w:w="1276" w:type="dxa"/>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P1</w:t>
            </w: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1B</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 xml:space="preserve">M7 stimulare structurii asociative </w:t>
            </w:r>
            <w:r w:rsidRPr="008850A6">
              <w:rPr>
                <w:rFonts w:ascii="Trebuchet MS" w:eastAsia="SimSun" w:hAnsi="Trebuchet MS"/>
                <w:bCs/>
                <w:lang w:eastAsia="ro-RO"/>
              </w:rPr>
              <w:t>(P)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8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P2 </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2A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M1 exploatații agricole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R1-0,5%</w:t>
            </w:r>
          </w:p>
        </w:tc>
      </w:tr>
      <w:tr w:rsidR="005A5B39" w:rsidRPr="008850A6">
        <w:trPr>
          <w:trHeight w:val="24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M2 tineri fermieri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73"/>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M9 brandul de GAL(C)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396"/>
          <w:jc w:val="center"/>
        </w:trPr>
        <w:tc>
          <w:tcPr>
            <w:tcW w:w="1713" w:type="dxa"/>
            <w:vMerge w:val="restart"/>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2B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M2 tineri fermieri</w:t>
            </w:r>
            <w:r w:rsidRPr="008850A6">
              <w:rPr>
                <w:rFonts w:ascii="Trebuchet MS" w:eastAsia="SimSun" w:hAnsi="Trebuchet MS"/>
                <w:bCs/>
                <w:lang w:eastAsia="ro-RO"/>
              </w:rPr>
              <w:t xml:space="preserve"> (P)</w:t>
            </w:r>
          </w:p>
        </w:tc>
        <w:tc>
          <w:tcPr>
            <w:tcW w:w="1276" w:type="dxa"/>
            <w:tcBorders>
              <w:bottom w:val="nil"/>
            </w:tcBorders>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R3-1,0%</w:t>
            </w:r>
          </w:p>
        </w:tc>
      </w:tr>
      <w:tr w:rsidR="005A5B39" w:rsidRPr="008850A6">
        <w:trPr>
          <w:trHeight w:val="37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P3</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3A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 xml:space="preserve">M7 stimulare structurii asociative </w:t>
            </w:r>
            <w:r w:rsidRPr="008850A6">
              <w:rPr>
                <w:rFonts w:ascii="Trebuchet MS" w:eastAsia="SimSun" w:hAnsi="Trebuchet MS"/>
                <w:bCs/>
                <w:lang w:eastAsia="ro-RO"/>
              </w:rPr>
              <w:t>(P)</w:t>
            </w:r>
          </w:p>
        </w:tc>
        <w:tc>
          <w:tcPr>
            <w:tcW w:w="1276" w:type="dxa"/>
            <w:vMerge w:val="restart"/>
            <w:tcBorders>
              <w:top w:val="nil"/>
            </w:tcBorders>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198"/>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 xml:space="preserve">M9 brandul de GAL   </w:t>
            </w:r>
            <w:r w:rsidRPr="008850A6">
              <w:rPr>
                <w:rFonts w:ascii="Trebuchet MS" w:eastAsia="SimSun" w:hAnsi="Trebuchet MS"/>
                <w:bCs/>
                <w:lang w:eastAsia="ro-RO"/>
              </w:rPr>
              <w:t>(</w:t>
            </w:r>
            <w:r w:rsidRPr="008850A6">
              <w:rPr>
                <w:rFonts w:ascii="Trebuchet MS" w:eastAsia="SimSun" w:hAnsi="Trebuchet MS"/>
                <w:lang w:eastAsia="ro-RO"/>
              </w:rPr>
              <w:t>P</w:t>
            </w:r>
            <w:r w:rsidRPr="008850A6">
              <w:rPr>
                <w:rFonts w:ascii="Trebuchet MS" w:eastAsia="SimSun" w:hAnsi="Trebuchet MS"/>
                <w:bCs/>
                <w:lang w:eastAsia="ro-RO"/>
              </w:rPr>
              <w:t>)</w:t>
            </w:r>
          </w:p>
        </w:tc>
        <w:tc>
          <w:tcPr>
            <w:tcW w:w="1276" w:type="dxa"/>
            <w:vMerge/>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280"/>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Obiectivul 2</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 transversal:</w:t>
            </w:r>
          </w:p>
          <w:p w:rsidR="005A5B39" w:rsidRPr="008850A6" w:rsidRDefault="005A5B39" w:rsidP="008850A6">
            <w:pPr>
              <w:spacing w:after="0" w:line="276" w:lineRule="auto"/>
              <w:jc w:val="both"/>
              <w:rPr>
                <w:rFonts w:ascii="Trebuchet MS" w:eastAsia="SimSun" w:hAnsi="Trebuchet MS"/>
                <w:b/>
                <w:lang w:eastAsia="ro-RO"/>
              </w:rPr>
            </w:pPr>
            <w:r w:rsidRPr="008850A6">
              <w:rPr>
                <w:rFonts w:ascii="Trebuchet MS" w:eastAsia="SimSun" w:hAnsi="Trebuchet MS"/>
                <w:b/>
                <w:lang w:eastAsia="ro-RO"/>
              </w:rPr>
              <w:t>Climă și mediu</w:t>
            </w: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P5 </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5C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M1</w:t>
            </w:r>
            <w:r w:rsidRPr="008850A6">
              <w:rPr>
                <w:rFonts w:ascii="Trebuchet MS" w:eastAsia="SimSun" w:hAnsi="Trebuchet MS"/>
                <w:lang w:eastAsia="ro-RO"/>
              </w:rPr>
              <w:t xml:space="preserve">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6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M4 nonagricole start-up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62"/>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5D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M1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34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M4 nonagricole start-up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5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5E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M1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74"/>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M4 nonagricole start-up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R21-4</w:t>
            </w:r>
          </w:p>
        </w:tc>
      </w:tr>
      <w:tr w:rsidR="005A5B39" w:rsidRPr="008850A6">
        <w:trPr>
          <w:trHeight w:val="345"/>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M5 nonagricole (P)</w:t>
            </w:r>
          </w:p>
        </w:tc>
        <w:tc>
          <w:tcPr>
            <w:tcW w:w="1276" w:type="dxa"/>
            <w:vMerge w:val="restart"/>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R21-4</w:t>
            </w:r>
          </w:p>
        </w:tc>
      </w:tr>
      <w:tr w:rsidR="005A5B39" w:rsidRPr="008850A6">
        <w:trPr>
          <w:trHeight w:val="228"/>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 xml:space="preserve">M9 brandul de GAL   </w:t>
            </w:r>
            <w:r w:rsidRPr="008850A6">
              <w:rPr>
                <w:rFonts w:ascii="Trebuchet MS" w:eastAsia="SimSun" w:hAnsi="Trebuchet MS"/>
                <w:bCs/>
                <w:lang w:eastAsia="ro-RO"/>
              </w:rPr>
              <w:t>(</w:t>
            </w:r>
            <w:r w:rsidRPr="008850A6">
              <w:rPr>
                <w:rFonts w:ascii="Trebuchet MS" w:eastAsia="SimSun" w:hAnsi="Trebuchet MS"/>
                <w:lang w:eastAsia="ro-RO"/>
              </w:rPr>
              <w:t>P</w:t>
            </w:r>
            <w:r w:rsidRPr="008850A6">
              <w:rPr>
                <w:rFonts w:ascii="Trebuchet MS" w:eastAsia="SimSun" w:hAnsi="Trebuchet MS"/>
                <w:bCs/>
                <w:lang w:eastAsia="ro-RO"/>
              </w:rPr>
              <w:t>)</w:t>
            </w:r>
          </w:p>
        </w:tc>
        <w:tc>
          <w:tcPr>
            <w:tcW w:w="1276" w:type="dxa"/>
            <w:vMerge/>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39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6B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M6 infrastructură locala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R25-100%</w:t>
            </w:r>
          </w:p>
        </w:tc>
      </w:tr>
      <w:tr w:rsidR="005A5B39" w:rsidRPr="008850A6">
        <w:trPr>
          <w:trHeight w:val="55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rPr>
                <w:rFonts w:ascii="Trebuchet MS" w:eastAsia="SimSun" w:hAnsi="Trebuchet MS"/>
                <w:lang w:eastAsia="ro-RO"/>
              </w:rPr>
            </w:pPr>
            <w:r w:rsidRPr="008850A6">
              <w:rPr>
                <w:rFonts w:ascii="Trebuchet MS" w:eastAsia="SimSun" w:hAnsi="Trebuchet MS"/>
                <w:lang w:eastAsia="ro-RO"/>
              </w:rPr>
              <w:t>M8 infrastructură socială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R25-20%</w:t>
            </w:r>
          </w:p>
        </w:tc>
      </w:tr>
    </w:tbl>
    <w:p w:rsidR="005A5B39" w:rsidRPr="004C6905" w:rsidRDefault="005A5B39" w:rsidP="004C6905">
      <w:pPr>
        <w:spacing w:after="0" w:line="276" w:lineRule="auto"/>
        <w:jc w:val="both"/>
        <w:rPr>
          <w:rFonts w:ascii="Trebuchet MS" w:hAnsi="Trebuchet MS"/>
          <w:i/>
        </w:rPr>
      </w:pPr>
      <w:r w:rsidRPr="004C6905">
        <w:rPr>
          <w:rFonts w:ascii="Trebuchet MS" w:hAnsi="Trebuchet MS"/>
        </w:rPr>
        <w:t>*</w:t>
      </w:r>
      <w:r w:rsidRPr="004C6905">
        <w:rPr>
          <w:rFonts w:ascii="Trebuchet MS" w:hAnsi="Trebuchet MS"/>
          <w:i/>
        </w:rPr>
        <w:t xml:space="preserve">Conform indicatorilor de rezultat din </w:t>
      </w:r>
      <w:r w:rsidRPr="004C6905">
        <w:rPr>
          <w:rFonts w:ascii="Trebuchet MS" w:hAnsi="Trebuchet MS"/>
          <w:bCs/>
          <w:i/>
        </w:rPr>
        <w:t xml:space="preserve">ANEXA IV - Setul comun de indicatori de context, de realizare și de rezultat menționat la articolul 14 alineatul (2) </w:t>
      </w:r>
      <w:r w:rsidRPr="004C6905">
        <w:rPr>
          <w:rFonts w:ascii="Trebuchet MS" w:hAnsi="Trebuchet MS"/>
          <w:i/>
        </w:rPr>
        <w:t xml:space="preserve"> </w:t>
      </w:r>
      <w:r w:rsidRPr="004C6905">
        <w:rPr>
          <w:rFonts w:ascii="Trebuchet MS" w:hAnsi="Trebuchet MS"/>
          <w:bCs/>
          <w:i/>
        </w:rPr>
        <w:t>al Regulamentului de punere în aplicare (UE) nr. 808/2014 al Comisiei. Au fost menționați indicatorii numai pentru măsurile cu domeniu de intervenție principal.</w:t>
      </w:r>
    </w:p>
    <w:p w:rsidR="005A5B39" w:rsidRPr="004C6905" w:rsidRDefault="005A5B39" w:rsidP="004C6905">
      <w:pPr>
        <w:spacing w:after="0" w:line="276" w:lineRule="auto"/>
        <w:jc w:val="both"/>
        <w:rPr>
          <w:rFonts w:ascii="Trebuchet MS" w:hAnsi="Trebuchet MS"/>
        </w:rPr>
      </w:pPr>
      <w:r w:rsidRPr="004C6905">
        <w:rPr>
          <w:rFonts w:ascii="Trebuchet MS" w:hAnsi="Trebuchet MS"/>
        </w:rPr>
        <w:t>Atingerea acestor obiective, ca și priorități și domenii de intervenție, principale sau complementare, se va realiza prin implementarea măsurilor incluse în SDL.</w:t>
      </w:r>
    </w:p>
    <w:p w:rsidR="005A5B39" w:rsidRPr="004C6905" w:rsidRDefault="005A5B39" w:rsidP="004C6905">
      <w:pPr>
        <w:spacing w:after="0" w:line="276" w:lineRule="auto"/>
        <w:jc w:val="both"/>
        <w:rPr>
          <w:rFonts w:ascii="Trebuchet MS" w:hAnsi="Trebuchet MS"/>
          <w:b/>
        </w:rPr>
      </w:pPr>
      <w:r w:rsidRPr="004C6905">
        <w:rPr>
          <w:rFonts w:ascii="Trebuchet MS" w:hAnsi="Trebuchet MS"/>
          <w:shd w:val="clear" w:color="auto" w:fill="FBE4D5"/>
        </w:rPr>
        <w:t xml:space="preserve">În cadrul </w:t>
      </w:r>
      <w:r w:rsidRPr="004C6905">
        <w:rPr>
          <w:rFonts w:ascii="Trebuchet MS" w:hAnsi="Trebuchet MS"/>
          <w:b/>
          <w:shd w:val="clear" w:color="auto" w:fill="FBE4D5"/>
        </w:rPr>
        <w:t>priorității P1</w:t>
      </w:r>
      <w:r w:rsidRPr="004C6905">
        <w:rPr>
          <w:rFonts w:ascii="Trebuchet MS" w:hAnsi="Trebuchet MS"/>
          <w:shd w:val="clear" w:color="auto" w:fill="FBE4D5"/>
        </w:rPr>
        <w:t>,</w:t>
      </w:r>
      <w:r w:rsidRPr="004C6905">
        <w:rPr>
          <w:rFonts w:ascii="Trebuchet MS" w:hAnsi="Trebuchet MS"/>
        </w:rPr>
        <w:t xml:space="preserve"> pe domeniul de intervenție</w:t>
      </w:r>
      <w:r w:rsidRPr="004C6905">
        <w:rPr>
          <w:rFonts w:ascii="Trebuchet MS" w:hAnsi="Trebuchet MS"/>
          <w:b/>
        </w:rPr>
        <w:t xml:space="preserve">1B </w:t>
      </w:r>
      <w:r w:rsidRPr="004C6905">
        <w:rPr>
          <w:rFonts w:ascii="Trebuchet MS" w:hAnsi="Trebuchet MS"/>
        </w:rPr>
        <w:t>este inclusa o</w:t>
      </w:r>
      <w:r w:rsidRPr="004C6905">
        <w:rPr>
          <w:rFonts w:ascii="Trebuchet MS" w:hAnsi="Trebuchet MS"/>
          <w:b/>
        </w:rPr>
        <w:t xml:space="preserve"> măsura</w:t>
      </w:r>
      <w:r w:rsidRPr="004C6905">
        <w:rPr>
          <w:rFonts w:ascii="Trebuchet MS" w:hAnsi="Trebuchet MS"/>
        </w:rPr>
        <w:t xml:space="preserve"> </w:t>
      </w:r>
      <w:r w:rsidRPr="004C6905">
        <w:rPr>
          <w:rFonts w:ascii="Trebuchet MS" w:hAnsi="Trebuchet MS"/>
          <w:b/>
        </w:rPr>
        <w:t>inovativa:</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 -stimularea si promovării structurilor asociative  </w:t>
      </w:r>
      <w:r w:rsidRPr="004C6905">
        <w:rPr>
          <w:rFonts w:ascii="Trebuchet MS" w:hAnsi="Trebuchet MS"/>
          <w:b/>
        </w:rPr>
        <w:t>(M7)</w:t>
      </w:r>
    </w:p>
    <w:p w:rsidR="005A5B39" w:rsidRPr="004C6905" w:rsidRDefault="005A5B39" w:rsidP="004C6905">
      <w:pPr>
        <w:spacing w:after="0" w:line="276" w:lineRule="auto"/>
        <w:jc w:val="both"/>
        <w:rPr>
          <w:rFonts w:ascii="Trebuchet MS" w:hAnsi="Trebuchet MS"/>
          <w:b/>
        </w:rPr>
      </w:pPr>
      <w:r w:rsidRPr="004C6905">
        <w:rPr>
          <w:rFonts w:ascii="Trebuchet MS" w:hAnsi="Trebuchet MS"/>
          <w:shd w:val="clear" w:color="auto" w:fill="FBE4D5"/>
        </w:rPr>
        <w:t xml:space="preserve">In cadrul </w:t>
      </w:r>
      <w:r w:rsidRPr="004C6905">
        <w:rPr>
          <w:rFonts w:ascii="Trebuchet MS" w:hAnsi="Trebuchet MS"/>
          <w:b/>
          <w:shd w:val="clear" w:color="auto" w:fill="FBE4D5"/>
        </w:rPr>
        <w:t>priorității P2</w:t>
      </w:r>
      <w:r w:rsidRPr="004C6905">
        <w:rPr>
          <w:rFonts w:ascii="Trebuchet MS" w:hAnsi="Trebuchet MS"/>
        </w:rPr>
        <w:t xml:space="preserve"> ,</w:t>
      </w:r>
      <w:r w:rsidRPr="004C6905">
        <w:rPr>
          <w:rFonts w:ascii="Trebuchet MS" w:hAnsi="Trebuchet MS"/>
          <w:b/>
        </w:rPr>
        <w:t xml:space="preserve">sunt incluse </w:t>
      </w:r>
      <w:del w:id="5" w:author="User3" w:date="2023-06-08T16:51:00Z">
        <w:r w:rsidRPr="00DB791F" w:rsidDel="00DA555E">
          <w:rPr>
            <w:rFonts w:ascii="Trebuchet MS" w:hAnsi="Trebuchet MS"/>
            <w:b/>
            <w:strike/>
            <w:rPrChange w:id="6" w:author="User3" w:date="2023-05-08T20:59:00Z">
              <w:rPr>
                <w:rFonts w:ascii="Trebuchet MS" w:hAnsi="Trebuchet MS"/>
                <w:b/>
              </w:rPr>
            </w:rPrChange>
          </w:rPr>
          <w:delText>3</w:delText>
        </w:r>
        <w:r w:rsidRPr="004C6905" w:rsidDel="00DA555E">
          <w:rPr>
            <w:rFonts w:ascii="Trebuchet MS" w:hAnsi="Trebuchet MS"/>
            <w:b/>
          </w:rPr>
          <w:delText xml:space="preserve"> </w:delText>
        </w:r>
      </w:del>
      <w:ins w:id="7" w:author="User3" w:date="2023-05-08T20:59:00Z">
        <w:r w:rsidR="00DB791F">
          <w:rPr>
            <w:rFonts w:ascii="Trebuchet MS" w:hAnsi="Trebuchet MS"/>
            <w:b/>
          </w:rPr>
          <w:t xml:space="preserve">2 </w:t>
        </w:r>
      </w:ins>
      <w:r w:rsidRPr="004C6905">
        <w:rPr>
          <w:rFonts w:ascii="Trebuchet MS" w:hAnsi="Trebuchet MS"/>
          <w:b/>
        </w:rPr>
        <w:t>măsuri pe</w:t>
      </w:r>
      <w:r w:rsidRPr="004C6905">
        <w:rPr>
          <w:rFonts w:ascii="Trebuchet MS" w:hAnsi="Trebuchet MS"/>
        </w:rPr>
        <w:t xml:space="preserve"> domeniul de intervenție </w:t>
      </w:r>
      <w:r w:rsidRPr="004C6905">
        <w:rPr>
          <w:rFonts w:ascii="Trebuchet MS" w:hAnsi="Trebuchet MS"/>
          <w:b/>
        </w:rPr>
        <w:t>2A: M1</w:t>
      </w:r>
      <w:del w:id="8" w:author="User3" w:date="2023-06-08T16:51:00Z">
        <w:r w:rsidRPr="004C6905" w:rsidDel="00DA555E">
          <w:rPr>
            <w:rFonts w:ascii="Trebuchet MS" w:hAnsi="Trebuchet MS"/>
            <w:b/>
          </w:rPr>
          <w:delText>,</w:delText>
        </w:r>
        <w:r w:rsidRPr="00DB791F" w:rsidDel="00DA555E">
          <w:rPr>
            <w:rFonts w:ascii="Trebuchet MS" w:hAnsi="Trebuchet MS"/>
            <w:b/>
            <w:strike/>
            <w:rPrChange w:id="9" w:author="User3" w:date="2023-05-08T21:00:00Z">
              <w:rPr>
                <w:rFonts w:ascii="Trebuchet MS" w:hAnsi="Trebuchet MS"/>
                <w:b/>
              </w:rPr>
            </w:rPrChange>
          </w:rPr>
          <w:delText>M3</w:delText>
        </w:r>
      </w:del>
      <w:r w:rsidRPr="004C6905">
        <w:rPr>
          <w:rFonts w:ascii="Trebuchet MS" w:hAnsi="Trebuchet MS"/>
          <w:b/>
        </w:rPr>
        <w:t xml:space="preserve">, </w:t>
      </w:r>
      <w:r w:rsidRPr="004C6905">
        <w:rPr>
          <w:rFonts w:ascii="Trebuchet MS" w:hAnsi="Trebuchet MS"/>
        </w:rPr>
        <w:t>iar</w:t>
      </w:r>
      <w:r w:rsidRPr="004C6905">
        <w:rPr>
          <w:rFonts w:ascii="Trebuchet MS" w:hAnsi="Trebuchet MS"/>
          <w:b/>
        </w:rPr>
        <w:t xml:space="preserve">  </w:t>
      </w:r>
      <w:r w:rsidRPr="004C6905">
        <w:rPr>
          <w:rFonts w:ascii="Trebuchet MS" w:hAnsi="Trebuchet MS"/>
        </w:rPr>
        <w:t xml:space="preserve">măsura </w:t>
      </w:r>
      <w:r>
        <w:rPr>
          <w:rFonts w:ascii="Trebuchet MS" w:hAnsi="Trebuchet MS"/>
          <w:b/>
        </w:rPr>
        <w:t>M2</w:t>
      </w:r>
      <w:r w:rsidRPr="004C6905">
        <w:rPr>
          <w:rFonts w:ascii="Trebuchet MS" w:hAnsi="Trebuchet MS"/>
          <w:b/>
        </w:rPr>
        <w:t xml:space="preserve"> </w:t>
      </w:r>
      <w:r w:rsidRPr="004C6905">
        <w:rPr>
          <w:rFonts w:ascii="Trebuchet MS" w:hAnsi="Trebuchet MS"/>
        </w:rPr>
        <w:t xml:space="preserve">este încadrată  pe domeniul de intervenție </w:t>
      </w:r>
      <w:r w:rsidRPr="004C6905">
        <w:rPr>
          <w:rFonts w:ascii="Trebuchet MS" w:hAnsi="Trebuchet MS"/>
          <w:b/>
        </w:rPr>
        <w:t xml:space="preserve">2B -  </w:t>
      </w:r>
      <w:r w:rsidRPr="004C6905">
        <w:rPr>
          <w:rFonts w:ascii="Trebuchet MS" w:hAnsi="Trebuchet MS"/>
          <w:i/>
        </w:rPr>
        <w:t>Facilitarea intrării în sectorul agricol a unor fermieri calificaţi corespunzător şi, în special, a reînnoirii generaţiilor.</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 xml:space="preserve">Se asigură astfel sinergia dintre masurile propuse in SDL. </w:t>
      </w:r>
    </w:p>
    <w:p w:rsidR="005A5B39" w:rsidRPr="004C6905" w:rsidRDefault="005A5B39" w:rsidP="004C6905">
      <w:pPr>
        <w:spacing w:after="0" w:line="276" w:lineRule="auto"/>
        <w:jc w:val="both"/>
        <w:rPr>
          <w:rFonts w:ascii="Trebuchet MS" w:hAnsi="Trebuchet MS"/>
        </w:rPr>
      </w:pPr>
      <w:r w:rsidRPr="004C6905">
        <w:rPr>
          <w:rFonts w:ascii="Trebuchet MS" w:hAnsi="Trebuchet MS"/>
          <w:shd w:val="clear" w:color="auto" w:fill="FBE4D5"/>
        </w:rPr>
        <w:t xml:space="preserve">În cadrul </w:t>
      </w:r>
      <w:r w:rsidRPr="004C6905">
        <w:rPr>
          <w:rFonts w:ascii="Trebuchet MS" w:hAnsi="Trebuchet MS"/>
          <w:b/>
          <w:shd w:val="clear" w:color="auto" w:fill="FBE4D5"/>
        </w:rPr>
        <w:t>priorității P3</w:t>
      </w:r>
      <w:r w:rsidRPr="004C6905">
        <w:rPr>
          <w:rFonts w:ascii="Trebuchet MS" w:hAnsi="Trebuchet MS"/>
          <w:shd w:val="clear" w:color="auto" w:fill="FBE4D5"/>
        </w:rPr>
        <w:t>,</w:t>
      </w:r>
      <w:r w:rsidRPr="004C6905">
        <w:rPr>
          <w:rFonts w:ascii="Trebuchet MS" w:hAnsi="Trebuchet MS"/>
        </w:rPr>
        <w:t xml:space="preserve"> pe domeniul de intervenție </w:t>
      </w:r>
      <w:r w:rsidRPr="004C6905">
        <w:rPr>
          <w:rFonts w:ascii="Trebuchet MS" w:hAnsi="Trebuchet MS"/>
          <w:b/>
        </w:rPr>
        <w:t>3A sunt incluse 2 măsuri</w:t>
      </w:r>
      <w:r w:rsidRPr="004C6905">
        <w:rPr>
          <w:rFonts w:ascii="Trebuchet MS" w:hAnsi="Trebuchet MS"/>
        </w:rPr>
        <w:t xml:space="preserve"> </w:t>
      </w:r>
      <w:r w:rsidRPr="004C6905">
        <w:rPr>
          <w:rFonts w:ascii="Trebuchet MS" w:hAnsi="Trebuchet MS"/>
          <w:b/>
        </w:rPr>
        <w:t>inovative:</w:t>
      </w:r>
      <w:r w:rsidRPr="004C6905">
        <w:rPr>
          <w:rFonts w:ascii="Trebuchet MS" w:hAnsi="Trebuchet MS"/>
        </w:rPr>
        <w:t xml:space="preserve"> -stimularea si promovării structurilor asociative  </w:t>
      </w:r>
      <w:r w:rsidRPr="004C6905">
        <w:rPr>
          <w:rFonts w:ascii="Trebuchet MS" w:hAnsi="Trebuchet MS"/>
          <w:b/>
        </w:rPr>
        <w:t xml:space="preserve">(M7) </w:t>
      </w:r>
      <w:r w:rsidRPr="004C6905">
        <w:rPr>
          <w:rFonts w:ascii="Trebuchet MS" w:hAnsi="Trebuchet MS"/>
        </w:rPr>
        <w:t xml:space="preserve">si brandul de GAL </w:t>
      </w:r>
      <w:r w:rsidRPr="004C6905">
        <w:rPr>
          <w:rFonts w:ascii="Trebuchet MS" w:hAnsi="Trebuchet MS"/>
          <w:b/>
        </w:rPr>
        <w:t>(M9) .</w:t>
      </w:r>
      <w:r w:rsidRPr="004C6905">
        <w:rPr>
          <w:rFonts w:ascii="Trebuchet MS" w:hAnsi="Trebuchet MS"/>
        </w:rPr>
        <w:t xml:space="preserve"> </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Având la bază abordarea Leader, vor fi sprijinite structurile asociative  din domeniul agricol pentru </w:t>
      </w:r>
      <w:r>
        <w:rPr>
          <w:rFonts w:ascii="Trebuchet MS" w:hAnsi="Trebuchet MS"/>
        </w:rPr>
        <w:t xml:space="preserve">cresterea eficientei si productivitatii si a valorii adugate a produselor </w:t>
      </w:r>
      <w:r w:rsidRPr="004C6905">
        <w:rPr>
          <w:rFonts w:ascii="Trebuchet MS" w:hAnsi="Trebuchet MS"/>
        </w:rPr>
        <w:t xml:space="preserve">  ,sprijinita de masura M9 pentru promovare</w:t>
      </w:r>
      <w:r>
        <w:rPr>
          <w:rFonts w:ascii="Trebuchet MS" w:hAnsi="Trebuchet MS"/>
        </w:rPr>
        <w:t>a produselor</w:t>
      </w:r>
      <w:r w:rsidRPr="004C6905">
        <w:rPr>
          <w:rFonts w:ascii="Trebuchet MS" w:hAnsi="Trebuchet MS"/>
        </w:rPr>
        <w:t>.</w:t>
      </w: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FBE4D5"/>
        </w:rPr>
        <w:t>Prioritatea 4</w:t>
      </w:r>
      <w:r w:rsidRPr="004C6905">
        <w:rPr>
          <w:rFonts w:ascii="Trebuchet MS" w:hAnsi="Trebuchet MS"/>
        </w:rPr>
        <w:t xml:space="preserve"> este realizată </w:t>
      </w:r>
      <w:r w:rsidRPr="004C6905">
        <w:rPr>
          <w:rFonts w:ascii="Trebuchet MS" w:hAnsi="Trebuchet MS"/>
          <w:b/>
        </w:rPr>
        <w:t>indirect prin implementarea măsurilor propuse în SDL</w:t>
      </w:r>
      <w:r w:rsidRPr="004C6905">
        <w:rPr>
          <w:rFonts w:ascii="Trebuchet MS" w:hAnsi="Trebuchet MS"/>
        </w:rPr>
        <w:t xml:space="preserve">, ca rezultat implicit al realizării celorlalte obiective. Având în vedere că GAL Drumul Voievozilor include suprafețe incluse în situri </w:t>
      </w:r>
      <w:r w:rsidRPr="004C6905">
        <w:rPr>
          <w:rFonts w:ascii="Trebuchet MS" w:hAnsi="Trebuchet MS"/>
          <w:b/>
        </w:rPr>
        <w:t>Natura 2000</w:t>
      </w:r>
      <w:r w:rsidRPr="004C6905">
        <w:rPr>
          <w:rFonts w:ascii="Trebuchet MS" w:hAnsi="Trebuchet MS"/>
        </w:rPr>
        <w:t xml:space="preserve"> prin abordarea unor tehnologii prietenoase mediului în ceea ce privește activitatea economică și socială din zonă se va sprijini conservarea și consolidarea ecosistemelor valoroase existente în zonă. </w:t>
      </w: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FBE4D5"/>
        </w:rPr>
        <w:t>Prioritatea 5</w:t>
      </w:r>
      <w:r w:rsidRPr="004C6905">
        <w:rPr>
          <w:rFonts w:ascii="Trebuchet MS" w:hAnsi="Trebuchet MS"/>
        </w:rPr>
        <w:t xml:space="preserve"> este realizată prin implementarea măsurilor incluse în SDL, prin utilizarea mai eficientă a resurseor naturale, care va avea ca efect secundar și atenuarea schimbărilor climatice. De altfel, domeniile de intervenție </w:t>
      </w:r>
      <w:r w:rsidRPr="004C6905">
        <w:rPr>
          <w:rFonts w:ascii="Trebuchet MS" w:hAnsi="Trebuchet MS"/>
          <w:b/>
        </w:rPr>
        <w:t>5B, 5C și 5E</w:t>
      </w:r>
      <w:r w:rsidRPr="004C6905">
        <w:rPr>
          <w:rFonts w:ascii="Trebuchet MS" w:hAnsi="Trebuchet MS"/>
        </w:rPr>
        <w:t xml:space="preserve">, așa cum sunt definite în Reg.(UE) nr. 1305/2013, sunt domenii complementare pentru măsurile </w:t>
      </w:r>
      <w:r w:rsidRPr="004C6905">
        <w:rPr>
          <w:rFonts w:ascii="Trebuchet MS" w:hAnsi="Trebuchet MS"/>
          <w:b/>
        </w:rPr>
        <w:t>M1, M3 și M4</w:t>
      </w:r>
      <w:r>
        <w:rPr>
          <w:rFonts w:ascii="Trebuchet MS" w:hAnsi="Trebuchet MS"/>
        </w:rPr>
        <w:t xml:space="preserve"> din SDL.</w:t>
      </w:r>
    </w:p>
    <w:p w:rsidR="005A5B39" w:rsidRPr="004C6905" w:rsidRDefault="005A5B39" w:rsidP="004C6905">
      <w:pPr>
        <w:spacing w:after="0" w:line="276" w:lineRule="auto"/>
        <w:jc w:val="both"/>
        <w:rPr>
          <w:rFonts w:ascii="Trebuchet MS" w:hAnsi="Trebuchet MS"/>
          <w:b/>
        </w:rPr>
      </w:pPr>
      <w:r w:rsidRPr="004C6905">
        <w:rPr>
          <w:rFonts w:ascii="Trebuchet MS" w:hAnsi="Trebuchet MS"/>
          <w:b/>
          <w:shd w:val="clear" w:color="auto" w:fill="FBE4D5"/>
        </w:rPr>
        <w:t>Prioritatea 6:</w:t>
      </w:r>
      <w:r w:rsidRPr="004C6905">
        <w:rPr>
          <w:rFonts w:ascii="Trebuchet MS" w:hAnsi="Trebuchet MS"/>
          <w:b/>
        </w:rPr>
        <w:t xml:space="preserve"> </w:t>
      </w:r>
      <w:r w:rsidRPr="004C6905">
        <w:rPr>
          <w:rFonts w:ascii="Trebuchet MS" w:hAnsi="Trebuchet MS"/>
        </w:rPr>
        <w:t xml:space="preserve">Abordarea Leader este inclusă, conform Reg.(UE) r. 1305/2013, în prioritatea 6, domeniul de intervenție </w:t>
      </w:r>
      <w:r w:rsidRPr="004C6905">
        <w:rPr>
          <w:rFonts w:ascii="Trebuchet MS" w:hAnsi="Trebuchet MS"/>
          <w:b/>
        </w:rPr>
        <w:t>6B</w:t>
      </w:r>
      <w:r w:rsidRPr="004C6905">
        <w:rPr>
          <w:rFonts w:ascii="Trebuchet MS" w:hAnsi="Trebuchet MS"/>
        </w:rPr>
        <w:t xml:space="preserve"> </w:t>
      </w:r>
      <w:r w:rsidRPr="004C6905">
        <w:rPr>
          <w:rFonts w:ascii="Trebuchet MS" w:hAnsi="Trebuchet MS"/>
          <w:b/>
        </w:rPr>
        <w:t>- Încurajarea dezvoltării locale în zonele rurale</w:t>
      </w:r>
    </w:p>
    <w:p w:rsidR="005A5B39" w:rsidRPr="004C6905" w:rsidRDefault="005A5B39" w:rsidP="004C6905">
      <w:pPr>
        <w:spacing w:after="0" w:line="276" w:lineRule="auto"/>
        <w:ind w:firstLine="708"/>
        <w:jc w:val="both"/>
        <w:rPr>
          <w:rFonts w:ascii="Trebuchet MS" w:hAnsi="Trebuchet MS"/>
        </w:rPr>
      </w:pPr>
      <w:r w:rsidRPr="004C6905">
        <w:rPr>
          <w:rFonts w:ascii="Trebuchet MS" w:hAnsi="Trebuchet MS"/>
        </w:rPr>
        <w:lastRenderedPageBreak/>
        <w:t>Implementarea SDL are ca obiectiv final dezvoltarea locală în spațiul GAL Drumul Voievozilor, în domeniile de activitate incluse în măsuri. Sunt abordate domeniile de intervenție:</w:t>
      </w:r>
    </w:p>
    <w:p w:rsidR="005A5B39" w:rsidRPr="004C6905" w:rsidRDefault="005A5B39" w:rsidP="004C6905">
      <w:pPr>
        <w:spacing w:after="0" w:line="276" w:lineRule="auto"/>
        <w:jc w:val="both"/>
        <w:rPr>
          <w:rFonts w:ascii="Trebuchet MS" w:hAnsi="Trebuchet MS"/>
          <w:b/>
        </w:rPr>
      </w:pPr>
      <w:r w:rsidRPr="004C6905">
        <w:rPr>
          <w:rFonts w:ascii="Trebuchet MS" w:hAnsi="Trebuchet MS"/>
        </w:rPr>
        <w:t xml:space="preserve">- </w:t>
      </w:r>
      <w:r w:rsidRPr="004C6905">
        <w:rPr>
          <w:rFonts w:ascii="Trebuchet MS" w:hAnsi="Trebuchet MS"/>
          <w:b/>
        </w:rPr>
        <w:t>6A</w:t>
      </w:r>
      <w:r w:rsidRPr="004C6905">
        <w:rPr>
          <w:rFonts w:ascii="Trebuchet MS" w:hAnsi="Trebuchet MS"/>
        </w:rPr>
        <w:t xml:space="preserve"> - prin </w:t>
      </w:r>
      <w:r w:rsidRPr="004C6905">
        <w:rPr>
          <w:rFonts w:ascii="Trebuchet MS" w:hAnsi="Trebuchet MS"/>
          <w:b/>
        </w:rPr>
        <w:t xml:space="preserve">3 măsuri </w:t>
      </w:r>
      <w:r w:rsidRPr="004C6905">
        <w:rPr>
          <w:rFonts w:ascii="Trebuchet MS" w:hAnsi="Trebuchet MS"/>
        </w:rPr>
        <w:t xml:space="preserve">– M4 ,M5, </w:t>
      </w:r>
      <w:r w:rsidRPr="00F1269F">
        <w:rPr>
          <w:rFonts w:ascii="Trebuchet MS" w:hAnsi="Trebuchet MS"/>
        </w:rPr>
        <w:t>M9</w:t>
      </w:r>
      <w:r w:rsidRPr="004C6905">
        <w:rPr>
          <w:rFonts w:ascii="Trebuchet MS" w:hAnsi="Trebuchet MS"/>
          <w:b/>
        </w:rPr>
        <w:t>-masura inovativa</w:t>
      </w:r>
      <w:r w:rsidRPr="004C6905">
        <w:rPr>
          <w:rFonts w:ascii="Trebuchet MS" w:hAnsi="Trebuchet MS"/>
        </w:rPr>
        <w:t xml:space="preserve"> si  </w:t>
      </w:r>
      <w:del w:id="10" w:author="User3" w:date="2023-06-07T21:03:00Z">
        <w:r w:rsidRPr="00DB791F" w:rsidDel="00EF7332">
          <w:rPr>
            <w:rFonts w:ascii="Trebuchet MS" w:hAnsi="Trebuchet MS"/>
            <w:strike/>
            <w:rPrChange w:id="11" w:author="User3" w:date="2023-05-08T21:00:00Z">
              <w:rPr>
                <w:rFonts w:ascii="Trebuchet MS" w:hAnsi="Trebuchet MS"/>
              </w:rPr>
            </w:rPrChange>
          </w:rPr>
          <w:delText>(M3) care are ca domeniu de intervenție complementar 6A,</w:delText>
        </w:r>
      </w:del>
      <w:r w:rsidRPr="004C6905">
        <w:rPr>
          <w:rFonts w:ascii="Trebuchet MS" w:hAnsi="Trebuchet MS"/>
        </w:rPr>
        <w:t xml:space="preserve"> </w:t>
      </w:r>
      <w:r w:rsidRPr="004C6905">
        <w:rPr>
          <w:rFonts w:ascii="Trebuchet MS" w:hAnsi="Trebuchet MS"/>
          <w:b/>
        </w:rPr>
        <w:t>asigurând astfel sinergia dintre măsurile SDL.</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 </w:t>
      </w:r>
      <w:r w:rsidRPr="004C6905">
        <w:rPr>
          <w:rFonts w:ascii="Trebuchet MS" w:hAnsi="Trebuchet MS"/>
          <w:b/>
        </w:rPr>
        <w:t>6B</w:t>
      </w:r>
      <w:r w:rsidRPr="004C6905">
        <w:rPr>
          <w:rFonts w:ascii="Trebuchet MS" w:hAnsi="Trebuchet MS"/>
        </w:rPr>
        <w:t xml:space="preserve"> - prin </w:t>
      </w:r>
      <w:r w:rsidRPr="004C6905">
        <w:rPr>
          <w:rFonts w:ascii="Trebuchet MS" w:hAnsi="Trebuchet MS"/>
          <w:b/>
        </w:rPr>
        <w:t>2 măsuri</w:t>
      </w:r>
      <w:r w:rsidRPr="004C6905">
        <w:rPr>
          <w:rFonts w:ascii="Trebuchet MS" w:hAnsi="Trebuchet MS"/>
        </w:rPr>
        <w:t xml:space="preserve"> (M6, M8 ), din care una (M8) are ca beneficiari  și </w:t>
      </w:r>
      <w:r w:rsidRPr="004C6905">
        <w:rPr>
          <w:rFonts w:ascii="Trebuchet MS" w:hAnsi="Trebuchet MS"/>
          <w:b/>
        </w:rPr>
        <w:t>minoritatea romă din zonă</w:t>
      </w:r>
      <w:r w:rsidRPr="004C6905">
        <w:rPr>
          <w:rFonts w:ascii="Trebuchet MS" w:hAnsi="Trebuchet MS"/>
        </w:rPr>
        <w:t>.</w:t>
      </w:r>
    </w:p>
    <w:p w:rsidR="005A5B39" w:rsidRPr="004C6905" w:rsidRDefault="005A5B39" w:rsidP="004C6905">
      <w:pPr>
        <w:spacing w:after="0" w:line="276" w:lineRule="auto"/>
        <w:jc w:val="both"/>
        <w:rPr>
          <w:rFonts w:ascii="Trebuchet MS" w:hAnsi="Trebuchet MS"/>
        </w:rPr>
      </w:pPr>
      <w:r w:rsidRPr="004C6905">
        <w:rPr>
          <w:rFonts w:ascii="Trebuchet MS" w:hAnsi="Trebuchet MS"/>
          <w:b/>
        </w:rPr>
        <w:t>Complementaritatea intervențiilor propuse în SDL este asigurată</w:t>
      </w:r>
      <w:r w:rsidRPr="004C6905">
        <w:rPr>
          <w:rFonts w:ascii="Trebuchet MS" w:hAnsi="Trebuchet MS"/>
        </w:rPr>
        <w:t xml:space="preserve">, </w:t>
      </w:r>
      <w:r w:rsidRPr="004C6905">
        <w:rPr>
          <w:rFonts w:ascii="Trebuchet MS" w:hAnsi="Trebuchet MS"/>
          <w:b/>
        </w:rPr>
        <w:t>având în vedere că beneficiarii direcți ai uneia sau mai multor măsuri sunt incluși în categoria beneficiarilor direcți/indirecți (grupuri țintă) ai uneia sau mai multor măsuri</w:t>
      </w:r>
      <w:r w:rsidRPr="004C6905">
        <w:rPr>
          <w:rFonts w:ascii="Trebuchet MS" w:hAnsi="Trebuchet MS"/>
        </w:rPr>
        <w:t>, astfel:</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direcți</w:t>
      </w:r>
      <w:r w:rsidRPr="004C6905">
        <w:rPr>
          <w:rFonts w:ascii="Trebuchet MS" w:hAnsi="Trebuchet MS"/>
        </w:rPr>
        <w:t xml:space="preserve"> ai măsurii </w:t>
      </w:r>
      <w:r w:rsidRPr="004C6905">
        <w:rPr>
          <w:rFonts w:ascii="Trebuchet MS" w:hAnsi="Trebuchet MS"/>
          <w:b/>
        </w:rPr>
        <w:t>M2</w:t>
      </w:r>
      <w:r w:rsidRPr="004C6905">
        <w:rPr>
          <w:rFonts w:ascii="Trebuchet MS" w:hAnsi="Trebuchet MS"/>
        </w:rPr>
        <w:t xml:space="preserve"> pot fi beneficiari direcți ai măsurii </w:t>
      </w:r>
      <w:r w:rsidRPr="004C6905">
        <w:rPr>
          <w:rFonts w:ascii="Trebuchet MS" w:hAnsi="Trebuchet MS"/>
          <w:b/>
        </w:rPr>
        <w:t>M1si M7</w:t>
      </w:r>
      <w:r>
        <w:rPr>
          <w:rFonts w:ascii="Trebuchet MS" w:hAnsi="Trebuchet MS"/>
        </w:rPr>
        <w:t xml:space="preserve"> –dar și, </w:t>
      </w:r>
      <w:r w:rsidRPr="004C6905">
        <w:rPr>
          <w:rFonts w:ascii="Trebuchet MS" w:hAnsi="Trebuchet MS"/>
        </w:rPr>
        <w:t xml:space="preserve"> prin diversificarea activității, prin măsurilor </w:t>
      </w:r>
      <w:r w:rsidRPr="004C6905">
        <w:rPr>
          <w:rFonts w:ascii="Trebuchet MS" w:hAnsi="Trebuchet MS"/>
          <w:b/>
        </w:rPr>
        <w:t>M4 și M5</w:t>
      </w:r>
      <w:r w:rsidRPr="004C6905">
        <w:rPr>
          <w:rFonts w:ascii="Trebuchet MS" w:hAnsi="Trebuchet MS"/>
        </w:rPr>
        <w:t>;</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indirecți ai masurii M6</w:t>
      </w:r>
      <w:r w:rsidRPr="004C6905">
        <w:rPr>
          <w:rFonts w:ascii="Trebuchet MS" w:hAnsi="Trebuchet MS"/>
        </w:rPr>
        <w:t xml:space="preserve"> - infrastructură locala sunt beneficiarii </w:t>
      </w:r>
      <w:r w:rsidRPr="004C6905">
        <w:rPr>
          <w:rFonts w:ascii="Trebuchet MS" w:hAnsi="Trebuchet MS"/>
          <w:b/>
        </w:rPr>
        <w:t>direcți ai tuturor celorlalte măsuri</w:t>
      </w:r>
      <w:r w:rsidRPr="004C6905">
        <w:rPr>
          <w:rFonts w:ascii="Trebuchet MS" w:hAnsi="Trebuchet MS"/>
        </w:rPr>
        <w:t xml:space="preserve"> propuse in SDL;</w:t>
      </w:r>
    </w:p>
    <w:p w:rsidR="005A5B39" w:rsidRPr="004C6905" w:rsidDel="00EF7332" w:rsidRDefault="005A5B39" w:rsidP="004C6905">
      <w:pPr>
        <w:pStyle w:val="ListParagraph"/>
        <w:numPr>
          <w:ilvl w:val="0"/>
          <w:numId w:val="5"/>
        </w:numPr>
        <w:spacing w:after="0" w:line="276" w:lineRule="auto"/>
        <w:ind w:left="0" w:firstLine="360"/>
        <w:jc w:val="both"/>
        <w:rPr>
          <w:del w:id="12" w:author="User3" w:date="2023-06-07T21:04:00Z"/>
        </w:rPr>
      </w:pPr>
      <w:r w:rsidRPr="004C6905">
        <w:rPr>
          <w:rFonts w:ascii="Trebuchet MS" w:hAnsi="Trebuchet MS"/>
        </w:rPr>
        <w:t xml:space="preserve">Beneficiarii </w:t>
      </w:r>
      <w:r w:rsidRPr="004C6905">
        <w:rPr>
          <w:rFonts w:ascii="Trebuchet MS" w:hAnsi="Trebuchet MS"/>
          <w:b/>
        </w:rPr>
        <w:t>indirecți  ai M7</w:t>
      </w:r>
      <w:r w:rsidRPr="004C6905">
        <w:rPr>
          <w:rFonts w:ascii="Trebuchet MS" w:hAnsi="Trebuchet MS"/>
        </w:rPr>
        <w:t xml:space="preserve"> – membrii cooperativei /asociatiei - pot fi beneficiari </w:t>
      </w:r>
      <w:r w:rsidRPr="004C6905">
        <w:rPr>
          <w:rFonts w:ascii="Trebuchet MS" w:hAnsi="Trebuchet MS"/>
          <w:b/>
        </w:rPr>
        <w:t>direcți</w:t>
      </w:r>
      <w:r w:rsidRPr="004C6905">
        <w:rPr>
          <w:rFonts w:ascii="Trebuchet MS" w:hAnsi="Trebuchet MS"/>
        </w:rPr>
        <w:t xml:space="preserve"> ai măsurilor </w:t>
      </w:r>
      <w:r w:rsidRPr="004C6905">
        <w:rPr>
          <w:rFonts w:ascii="Trebuchet MS" w:hAnsi="Trebuchet MS"/>
          <w:b/>
        </w:rPr>
        <w:t>M1, M2</w:t>
      </w:r>
      <w:ins w:id="13" w:author="User3" w:date="2023-06-07T21:04:00Z">
        <w:r w:rsidR="00EF7332">
          <w:rPr>
            <w:rFonts w:ascii="Trebuchet MS" w:hAnsi="Trebuchet MS"/>
          </w:rPr>
          <w:t>.</w:t>
        </w:r>
      </w:ins>
      <w:del w:id="14" w:author="User3" w:date="2023-06-07T21:04:00Z">
        <w:r w:rsidRPr="004C6905" w:rsidDel="00EF7332">
          <w:rPr>
            <w:rFonts w:ascii="Trebuchet MS" w:hAnsi="Trebuchet MS"/>
            <w:b/>
          </w:rPr>
          <w:delText xml:space="preserve">, </w:delText>
        </w:r>
        <w:r w:rsidRPr="00DB791F" w:rsidDel="00EF7332">
          <w:rPr>
            <w:rFonts w:ascii="Trebuchet MS" w:hAnsi="Trebuchet MS"/>
            <w:b/>
            <w:strike/>
            <w:rPrChange w:id="15" w:author="User3" w:date="2023-05-08T21:01:00Z">
              <w:rPr>
                <w:rFonts w:ascii="Trebuchet MS" w:hAnsi="Trebuchet MS"/>
                <w:b/>
              </w:rPr>
            </w:rPrChange>
          </w:rPr>
          <w:delText>M3</w:delText>
        </w:r>
        <w:r w:rsidRPr="004C6905" w:rsidDel="00EF7332">
          <w:rPr>
            <w:rFonts w:ascii="Trebuchet MS" w:hAnsi="Trebuchet MS"/>
          </w:rPr>
          <w:delText>.</w:delText>
        </w:r>
      </w:del>
    </w:p>
    <w:p w:rsidR="005A5B39" w:rsidRPr="00EF7332" w:rsidRDefault="005A5B39" w:rsidP="00EF7332">
      <w:pPr>
        <w:pStyle w:val="ListParagraph"/>
        <w:numPr>
          <w:ilvl w:val="0"/>
          <w:numId w:val="5"/>
        </w:numPr>
        <w:spacing w:after="0" w:line="276" w:lineRule="auto"/>
        <w:ind w:left="0" w:firstLine="360"/>
        <w:jc w:val="both"/>
        <w:rPr>
          <w:strike/>
          <w:rPrChange w:id="16" w:author="User3" w:date="2023-06-07T21:04:00Z">
            <w:rPr/>
          </w:rPrChange>
        </w:rPr>
      </w:pPr>
      <w:del w:id="17" w:author="User3" w:date="2023-06-07T21:03:00Z">
        <w:r w:rsidRPr="00EF7332" w:rsidDel="00EF7332">
          <w:rPr>
            <w:rFonts w:ascii="Trebuchet MS" w:hAnsi="Trebuchet MS"/>
            <w:strike/>
            <w:rPrChange w:id="18" w:author="User3" w:date="2023-06-07T21:04:00Z">
              <w:rPr>
                <w:rFonts w:ascii="Trebuchet MS" w:hAnsi="Trebuchet MS"/>
              </w:rPr>
            </w:rPrChange>
          </w:rPr>
          <w:delText>Beneficiarii direcți / indirecți ai</w:delText>
        </w:r>
        <w:r w:rsidRPr="00EF7332" w:rsidDel="00EF7332">
          <w:rPr>
            <w:rFonts w:ascii="Trebuchet MS" w:hAnsi="Trebuchet MS"/>
            <w:b/>
            <w:strike/>
            <w:rPrChange w:id="19" w:author="User3" w:date="2023-06-07T21:04:00Z">
              <w:rPr>
                <w:rFonts w:ascii="Trebuchet MS" w:hAnsi="Trebuchet MS"/>
                <w:b/>
              </w:rPr>
            </w:rPrChange>
          </w:rPr>
          <w:delText xml:space="preserve"> M9</w:delText>
        </w:r>
        <w:r w:rsidRPr="00EF7332" w:rsidDel="00EF7332">
          <w:rPr>
            <w:rFonts w:ascii="Trebuchet MS" w:hAnsi="Trebuchet MS"/>
            <w:strike/>
            <w:rPrChange w:id="20" w:author="User3" w:date="2023-06-07T21:04:00Z">
              <w:rPr>
                <w:rFonts w:ascii="Trebuchet MS" w:hAnsi="Trebuchet MS"/>
              </w:rPr>
            </w:rPrChange>
          </w:rPr>
          <w:delText xml:space="preserve">  pot fi beneficiari </w:delText>
        </w:r>
        <w:r w:rsidRPr="00EF7332" w:rsidDel="00EF7332">
          <w:rPr>
            <w:rFonts w:ascii="Trebuchet MS" w:hAnsi="Trebuchet MS"/>
            <w:b/>
            <w:strike/>
            <w:rPrChange w:id="21" w:author="User3" w:date="2023-06-07T21:04:00Z">
              <w:rPr>
                <w:rFonts w:ascii="Trebuchet MS" w:hAnsi="Trebuchet MS"/>
                <w:b/>
              </w:rPr>
            </w:rPrChange>
          </w:rPr>
          <w:delText>direcți</w:delText>
        </w:r>
        <w:r w:rsidRPr="00EF7332" w:rsidDel="00EF7332">
          <w:rPr>
            <w:rFonts w:ascii="Trebuchet MS" w:hAnsi="Trebuchet MS"/>
            <w:strike/>
            <w:rPrChange w:id="22" w:author="User3" w:date="2023-06-07T21:04:00Z">
              <w:rPr>
                <w:rFonts w:ascii="Trebuchet MS" w:hAnsi="Trebuchet MS"/>
              </w:rPr>
            </w:rPrChange>
          </w:rPr>
          <w:delText xml:space="preserve"> ai măsurilor </w:delText>
        </w:r>
        <w:r w:rsidRPr="00EF7332" w:rsidDel="00EF7332">
          <w:rPr>
            <w:rFonts w:ascii="Trebuchet MS" w:hAnsi="Trebuchet MS"/>
            <w:b/>
            <w:strike/>
            <w:rPrChange w:id="23" w:author="User3" w:date="2023-06-07T21:04:00Z">
              <w:rPr>
                <w:rFonts w:ascii="Trebuchet MS" w:hAnsi="Trebuchet MS"/>
                <w:b/>
              </w:rPr>
            </w:rPrChange>
          </w:rPr>
          <w:delText>M1, M2, M3 ,M4 și M5</w:delText>
        </w:r>
        <w:r w:rsidRPr="00EF7332" w:rsidDel="00EF7332">
          <w:rPr>
            <w:rFonts w:ascii="Trebuchet MS" w:hAnsi="Trebuchet MS"/>
            <w:strike/>
            <w:rPrChange w:id="24" w:author="User3" w:date="2023-06-07T21:04:00Z">
              <w:rPr>
                <w:rFonts w:ascii="Trebuchet MS" w:hAnsi="Trebuchet MS"/>
              </w:rPr>
            </w:rPrChange>
          </w:rPr>
          <w:delText>.</w:delText>
        </w:r>
      </w:del>
    </w:p>
    <w:p w:rsidR="005A5B39" w:rsidRPr="004C6905" w:rsidRDefault="005A5B39" w:rsidP="004C6905">
      <w:pPr>
        <w:pStyle w:val="ListParagraph"/>
        <w:numPr>
          <w:ilvl w:val="0"/>
          <w:numId w:val="5"/>
        </w:numPr>
        <w:spacing w:after="0" w:line="276" w:lineRule="auto"/>
        <w:ind w:left="0" w:firstLine="360"/>
        <w:jc w:val="both"/>
        <w:rPr>
          <w:rFonts w:ascii="Trebuchet MS" w:hAnsi="Trebuchet MS"/>
        </w:rPr>
      </w:pPr>
      <w:r w:rsidRPr="004C6905">
        <w:rPr>
          <w:rFonts w:ascii="Trebuchet MS" w:hAnsi="Trebuchet MS"/>
        </w:rPr>
        <w:t xml:space="preserve">Beneficirii </w:t>
      </w:r>
      <w:r w:rsidRPr="004C6905">
        <w:rPr>
          <w:rFonts w:ascii="Trebuchet MS" w:hAnsi="Trebuchet MS"/>
          <w:b/>
        </w:rPr>
        <w:t>indirecți ai măsurii cu caracter social M8</w:t>
      </w:r>
      <w:r w:rsidRPr="004C6905">
        <w:rPr>
          <w:rFonts w:ascii="Trebuchet MS" w:hAnsi="Trebuchet MS"/>
        </w:rPr>
        <w:t xml:space="preserve"> (populația vulnerabilă/ defavorizată, inclusiv cea de etnie romă) pot fi beneficiari </w:t>
      </w:r>
      <w:r w:rsidRPr="004C6905">
        <w:rPr>
          <w:rFonts w:ascii="Trebuchet MS" w:hAnsi="Trebuchet MS"/>
          <w:b/>
        </w:rPr>
        <w:t>direcți ai celorlalte măsuri</w:t>
      </w:r>
      <w:r w:rsidRPr="004C6905">
        <w:rPr>
          <w:rFonts w:ascii="Trebuchet MS" w:hAnsi="Trebuchet MS"/>
        </w:rPr>
        <w:t>, în sensul unei mai bune protecții sociale prin creșterea veniturilor membrilor colecțivității locale și, implicit, creșterea nivelului de trai în zonă, dar și crearea unui instrument pentru promovarea zonei și a rezultatelor activității locuitorilor din zonă.</w:t>
      </w:r>
    </w:p>
    <w:p w:rsidR="005A5B39" w:rsidRPr="004C6905" w:rsidRDefault="005A5B39" w:rsidP="004C6905">
      <w:pPr>
        <w:spacing w:after="0" w:line="276" w:lineRule="auto"/>
        <w:jc w:val="both"/>
        <w:rPr>
          <w:rFonts w:ascii="Trebuchet MS" w:hAnsi="Trebuchet MS"/>
        </w:rPr>
      </w:pPr>
      <w:r w:rsidRPr="004C6905">
        <w:rPr>
          <w:rFonts w:ascii="Trebuchet MS" w:hAnsi="Trebuchet MS"/>
        </w:rPr>
        <w:t>Sintetic, sinergia dintre măsurile propuse în SDL se prezintă astfel: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5" w:author="User3" w:date="2023-06-07T21:03:00Z">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2689"/>
        <w:gridCol w:w="793"/>
        <w:gridCol w:w="793"/>
        <w:gridCol w:w="794"/>
        <w:gridCol w:w="794"/>
        <w:gridCol w:w="794"/>
        <w:gridCol w:w="794"/>
        <w:gridCol w:w="488"/>
        <w:gridCol w:w="488"/>
        <w:tblGridChange w:id="26">
          <w:tblGrid>
            <w:gridCol w:w="2689"/>
            <w:gridCol w:w="793"/>
            <w:gridCol w:w="793"/>
            <w:gridCol w:w="794"/>
            <w:gridCol w:w="794"/>
            <w:gridCol w:w="794"/>
            <w:gridCol w:w="794"/>
            <w:gridCol w:w="488"/>
            <w:gridCol w:w="488"/>
          </w:tblGrid>
        </w:tblGridChange>
      </w:tblGrid>
      <w:tr w:rsidR="00EF7332" w:rsidRPr="008850A6" w:rsidTr="00EF7332">
        <w:trPr>
          <w:trHeight w:hRule="exact" w:val="284"/>
          <w:trPrChange w:id="27" w:author="User3" w:date="2023-06-07T21:03:00Z">
            <w:trPr>
              <w:trHeight w:hRule="exact" w:val="284"/>
            </w:trPr>
          </w:trPrChange>
        </w:trPr>
        <w:tc>
          <w:tcPr>
            <w:tcW w:w="2689" w:type="dxa"/>
            <w:tcPrChange w:id="28" w:author="User3" w:date="2023-06-07T21:03:00Z">
              <w:tcPr>
                <w:tcW w:w="2689"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Prioritate/masura</w:t>
            </w:r>
          </w:p>
        </w:tc>
        <w:tc>
          <w:tcPr>
            <w:tcW w:w="793" w:type="dxa"/>
            <w:tcPrChange w:id="29"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M1</w:t>
            </w:r>
          </w:p>
        </w:tc>
        <w:tc>
          <w:tcPr>
            <w:tcW w:w="793" w:type="dxa"/>
            <w:tcPrChange w:id="30"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M2</w:t>
            </w:r>
          </w:p>
        </w:tc>
        <w:tc>
          <w:tcPr>
            <w:tcW w:w="794" w:type="dxa"/>
            <w:tcPrChange w:id="31"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M4</w:t>
            </w:r>
          </w:p>
        </w:tc>
        <w:tc>
          <w:tcPr>
            <w:tcW w:w="794" w:type="dxa"/>
            <w:tcPrChange w:id="32"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M5</w:t>
            </w:r>
          </w:p>
        </w:tc>
        <w:tc>
          <w:tcPr>
            <w:tcW w:w="794" w:type="dxa"/>
            <w:tcPrChange w:id="33"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M6</w:t>
            </w:r>
          </w:p>
        </w:tc>
        <w:tc>
          <w:tcPr>
            <w:tcW w:w="794" w:type="dxa"/>
            <w:tcPrChange w:id="34"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M7</w:t>
            </w:r>
          </w:p>
        </w:tc>
        <w:tc>
          <w:tcPr>
            <w:tcW w:w="488" w:type="dxa"/>
            <w:tcPrChange w:id="35" w:author="User3" w:date="2023-06-07T21:03:00Z">
              <w:tcPr>
                <w:tcW w:w="465"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M8</w:t>
            </w:r>
          </w:p>
        </w:tc>
        <w:tc>
          <w:tcPr>
            <w:tcW w:w="488" w:type="dxa"/>
            <w:tcPrChange w:id="36" w:author="User3" w:date="2023-06-07T21:03:00Z">
              <w:tcPr>
                <w:tcW w:w="350" w:type="dxa"/>
              </w:tcPr>
            </w:tcPrChange>
          </w:tcPr>
          <w:p w:rsidR="00EF7332" w:rsidRPr="008850A6" w:rsidRDefault="00EF7332"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M9</w:t>
            </w:r>
          </w:p>
        </w:tc>
      </w:tr>
      <w:tr w:rsidR="00EF7332" w:rsidRPr="008850A6" w:rsidTr="00EF7332">
        <w:trPr>
          <w:trHeight w:hRule="exact" w:val="284"/>
          <w:trPrChange w:id="37" w:author="User3" w:date="2023-06-07T21:03:00Z">
            <w:trPr>
              <w:trHeight w:hRule="exact" w:val="284"/>
            </w:trPr>
          </w:trPrChange>
        </w:trPr>
        <w:tc>
          <w:tcPr>
            <w:tcW w:w="2689" w:type="dxa"/>
            <w:tcPrChange w:id="38" w:author="User3" w:date="2023-06-07T21:03:00Z">
              <w:tcPr>
                <w:tcW w:w="2689"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P1</w:t>
            </w:r>
          </w:p>
        </w:tc>
        <w:tc>
          <w:tcPr>
            <w:tcW w:w="793" w:type="dxa"/>
            <w:tcPrChange w:id="39"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3" w:type="dxa"/>
            <w:tcPrChange w:id="40"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41"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42"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43"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44"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488" w:type="dxa"/>
            <w:tcPrChange w:id="45" w:author="User3" w:date="2023-06-07T21:03:00Z">
              <w:tcPr>
                <w:tcW w:w="465"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488" w:type="dxa"/>
            <w:tcPrChange w:id="46" w:author="User3" w:date="2023-06-07T21:03:00Z">
              <w:tcPr>
                <w:tcW w:w="350" w:type="dxa"/>
              </w:tcPr>
            </w:tcPrChange>
          </w:tcPr>
          <w:p w:rsidR="00EF7332" w:rsidRPr="008850A6" w:rsidRDefault="00EF7332" w:rsidP="008850A6">
            <w:pPr>
              <w:spacing w:after="0" w:line="276" w:lineRule="auto"/>
              <w:jc w:val="both"/>
              <w:rPr>
                <w:rFonts w:ascii="Trebuchet MS" w:eastAsia="SimSun" w:hAnsi="Trebuchet MS"/>
                <w:sz w:val="20"/>
                <w:szCs w:val="20"/>
                <w:lang w:eastAsia="ro-RO"/>
              </w:rPr>
            </w:pPr>
          </w:p>
        </w:tc>
      </w:tr>
      <w:tr w:rsidR="00EF7332" w:rsidRPr="008850A6" w:rsidTr="00EF7332">
        <w:trPr>
          <w:trHeight w:hRule="exact" w:val="284"/>
          <w:trPrChange w:id="47" w:author="User3" w:date="2023-06-07T21:03:00Z">
            <w:trPr>
              <w:trHeight w:hRule="exact" w:val="284"/>
            </w:trPr>
          </w:trPrChange>
        </w:trPr>
        <w:tc>
          <w:tcPr>
            <w:tcW w:w="2689" w:type="dxa"/>
            <w:tcPrChange w:id="48" w:author="User3" w:date="2023-06-07T21:03:00Z">
              <w:tcPr>
                <w:tcW w:w="2689"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P2</w:t>
            </w:r>
          </w:p>
        </w:tc>
        <w:tc>
          <w:tcPr>
            <w:tcW w:w="793" w:type="dxa"/>
            <w:tcPrChange w:id="49"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3" w:type="dxa"/>
            <w:tcPrChange w:id="50"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Change w:id="51"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52"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53"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54"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488" w:type="dxa"/>
            <w:tcPrChange w:id="55" w:author="User3" w:date="2023-06-07T21:03:00Z">
              <w:tcPr>
                <w:tcW w:w="465"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488" w:type="dxa"/>
            <w:tcPrChange w:id="56" w:author="User3" w:date="2023-06-07T21:03:00Z">
              <w:tcPr>
                <w:tcW w:w="350" w:type="dxa"/>
              </w:tcPr>
            </w:tcPrChange>
          </w:tcPr>
          <w:p w:rsidR="00EF7332" w:rsidRPr="008850A6" w:rsidRDefault="00EF7332" w:rsidP="008850A6">
            <w:pPr>
              <w:spacing w:after="0" w:line="276" w:lineRule="auto"/>
              <w:jc w:val="both"/>
              <w:rPr>
                <w:rFonts w:ascii="Trebuchet MS" w:eastAsia="SimSun" w:hAnsi="Trebuchet MS"/>
                <w:sz w:val="20"/>
                <w:szCs w:val="20"/>
                <w:lang w:eastAsia="ro-RO"/>
              </w:rPr>
            </w:pPr>
          </w:p>
        </w:tc>
      </w:tr>
      <w:tr w:rsidR="00EF7332" w:rsidRPr="008850A6" w:rsidTr="00EF7332">
        <w:trPr>
          <w:trHeight w:hRule="exact" w:val="284"/>
          <w:trPrChange w:id="57" w:author="User3" w:date="2023-06-07T21:03:00Z">
            <w:trPr>
              <w:trHeight w:hRule="exact" w:val="284"/>
            </w:trPr>
          </w:trPrChange>
        </w:trPr>
        <w:tc>
          <w:tcPr>
            <w:tcW w:w="2689" w:type="dxa"/>
            <w:tcPrChange w:id="58" w:author="User3" w:date="2023-06-07T21:03:00Z">
              <w:tcPr>
                <w:tcW w:w="2689"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P3</w:t>
            </w:r>
          </w:p>
        </w:tc>
        <w:tc>
          <w:tcPr>
            <w:tcW w:w="793" w:type="dxa"/>
            <w:tcPrChange w:id="59"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3" w:type="dxa"/>
            <w:tcPrChange w:id="60"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61"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62"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63"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64"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488" w:type="dxa"/>
            <w:tcPrChange w:id="65" w:author="User3" w:date="2023-06-07T21:03:00Z">
              <w:tcPr>
                <w:tcW w:w="465"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488" w:type="dxa"/>
            <w:tcPrChange w:id="66" w:author="User3" w:date="2023-06-07T21:03:00Z">
              <w:tcPr>
                <w:tcW w:w="350" w:type="dxa"/>
              </w:tcPr>
            </w:tcPrChange>
          </w:tcPr>
          <w:p w:rsidR="00EF7332" w:rsidRPr="008850A6" w:rsidRDefault="00EF7332"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P</w:t>
            </w:r>
          </w:p>
        </w:tc>
      </w:tr>
      <w:tr w:rsidR="00EF7332" w:rsidRPr="008850A6" w:rsidTr="00EF7332">
        <w:trPr>
          <w:trHeight w:hRule="exact" w:val="284"/>
          <w:trPrChange w:id="67" w:author="User3" w:date="2023-06-07T21:03:00Z">
            <w:trPr>
              <w:trHeight w:hRule="exact" w:val="284"/>
            </w:trPr>
          </w:trPrChange>
        </w:trPr>
        <w:tc>
          <w:tcPr>
            <w:tcW w:w="2689" w:type="dxa"/>
            <w:tcPrChange w:id="68" w:author="User3" w:date="2023-06-07T21:03:00Z">
              <w:tcPr>
                <w:tcW w:w="2689"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P5</w:t>
            </w:r>
          </w:p>
        </w:tc>
        <w:tc>
          <w:tcPr>
            <w:tcW w:w="793" w:type="dxa"/>
            <w:tcPrChange w:id="69"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3" w:type="dxa"/>
            <w:tcPrChange w:id="70"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71"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4" w:type="dxa"/>
            <w:tcPrChange w:id="72"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73"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74"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488" w:type="dxa"/>
            <w:tcPrChange w:id="75" w:author="User3" w:date="2023-06-07T21:03:00Z">
              <w:tcPr>
                <w:tcW w:w="465"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488" w:type="dxa"/>
            <w:tcPrChange w:id="76" w:author="User3" w:date="2023-06-07T21:03:00Z">
              <w:tcPr>
                <w:tcW w:w="350" w:type="dxa"/>
              </w:tcPr>
            </w:tcPrChange>
          </w:tcPr>
          <w:p w:rsidR="00EF7332" w:rsidRPr="008850A6" w:rsidRDefault="00EF7332" w:rsidP="008850A6">
            <w:pPr>
              <w:spacing w:after="0" w:line="276" w:lineRule="auto"/>
              <w:jc w:val="both"/>
              <w:rPr>
                <w:rFonts w:ascii="Trebuchet MS" w:eastAsia="SimSun" w:hAnsi="Trebuchet MS"/>
                <w:sz w:val="20"/>
                <w:szCs w:val="20"/>
                <w:lang w:eastAsia="ro-RO"/>
              </w:rPr>
            </w:pPr>
          </w:p>
        </w:tc>
      </w:tr>
      <w:tr w:rsidR="00EF7332" w:rsidRPr="008850A6" w:rsidTr="00EF7332">
        <w:trPr>
          <w:trHeight w:hRule="exact" w:val="284"/>
          <w:trPrChange w:id="77" w:author="User3" w:date="2023-06-07T21:03:00Z">
            <w:trPr>
              <w:trHeight w:hRule="exact" w:val="284"/>
            </w:trPr>
          </w:trPrChange>
        </w:trPr>
        <w:tc>
          <w:tcPr>
            <w:tcW w:w="2689" w:type="dxa"/>
            <w:tcPrChange w:id="78" w:author="User3" w:date="2023-06-07T21:03:00Z">
              <w:tcPr>
                <w:tcW w:w="2689"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P6</w:t>
            </w:r>
          </w:p>
        </w:tc>
        <w:tc>
          <w:tcPr>
            <w:tcW w:w="793" w:type="dxa"/>
            <w:tcPrChange w:id="79"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3" w:type="dxa"/>
            <w:tcPrChange w:id="80" w:author="User3" w:date="2023-06-07T21:03:00Z">
              <w:tcPr>
                <w:tcW w:w="793"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794" w:type="dxa"/>
            <w:tcPrChange w:id="81"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Change w:id="82"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Change w:id="83"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Change w:id="84" w:author="User3" w:date="2023-06-07T21:03:00Z">
              <w:tcPr>
                <w:tcW w:w="794" w:type="dxa"/>
              </w:tcPr>
            </w:tcPrChange>
          </w:tcPr>
          <w:p w:rsidR="00EF7332" w:rsidRPr="008850A6" w:rsidRDefault="00EF7332" w:rsidP="008850A6">
            <w:pPr>
              <w:spacing w:after="0" w:line="276" w:lineRule="auto"/>
              <w:jc w:val="both"/>
              <w:rPr>
                <w:rFonts w:ascii="Trebuchet MS" w:eastAsia="SimSun" w:hAnsi="Trebuchet MS"/>
                <w:lang w:eastAsia="ro-RO"/>
              </w:rPr>
            </w:pPr>
          </w:p>
        </w:tc>
        <w:tc>
          <w:tcPr>
            <w:tcW w:w="488" w:type="dxa"/>
            <w:tcPrChange w:id="85" w:author="User3" w:date="2023-06-07T21:03:00Z">
              <w:tcPr>
                <w:tcW w:w="465" w:type="dxa"/>
              </w:tcPr>
            </w:tcPrChange>
          </w:tcPr>
          <w:p w:rsidR="00EF7332" w:rsidRPr="008850A6" w:rsidRDefault="00EF7332"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488" w:type="dxa"/>
            <w:tcPrChange w:id="86" w:author="User3" w:date="2023-06-07T21:03:00Z">
              <w:tcPr>
                <w:tcW w:w="350" w:type="dxa"/>
              </w:tcPr>
            </w:tcPrChange>
          </w:tcPr>
          <w:p w:rsidR="00EF7332" w:rsidRPr="008850A6" w:rsidRDefault="00EF7332"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P</w:t>
            </w:r>
          </w:p>
        </w:tc>
      </w:tr>
    </w:tbl>
    <w:p w:rsidR="005A5B39" w:rsidRDefault="005A5B39" w:rsidP="004C6905">
      <w:pPr>
        <w:spacing w:after="0" w:line="276" w:lineRule="auto"/>
        <w:jc w:val="both"/>
        <w:rPr>
          <w:rFonts w:ascii="Trebuchet MS" w:hAnsi="Trebuchet MS"/>
          <w:i/>
        </w:rPr>
      </w:pPr>
      <w:r w:rsidRPr="004C6905">
        <w:rPr>
          <w:rFonts w:ascii="Trebuchet MS" w:hAnsi="Trebuchet MS"/>
        </w:rPr>
        <w:t xml:space="preserve">  </w:t>
      </w:r>
      <w:r w:rsidRPr="00F551CA">
        <w:rPr>
          <w:rFonts w:ascii="Trebuchet MS" w:hAnsi="Trebuchet MS"/>
          <w:i/>
        </w:rPr>
        <w:t>Notă:domeniu de interventie în cadrul priorității: P=principal;C=complementar</w:t>
      </w:r>
    </w:p>
    <w:p w:rsidR="005A5B39" w:rsidRPr="00F551CA" w:rsidRDefault="005A5B39" w:rsidP="00A10E09">
      <w:pPr>
        <w:spacing w:after="0"/>
        <w:jc w:val="both"/>
        <w:rPr>
          <w:rFonts w:ascii="Trebuchet MS" w:hAnsi="Trebuchet MS"/>
          <w:b/>
        </w:rPr>
      </w:pPr>
      <w:r w:rsidRPr="00F551CA">
        <w:rPr>
          <w:rFonts w:ascii="Trebuchet MS" w:hAnsi="Trebuchet MS"/>
          <w:b/>
        </w:rPr>
        <w:t>Tabelul 2: Indicatori de monitorizare specifici domeniilor de intervenție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2"/>
        <w:gridCol w:w="7371"/>
      </w:tblGrid>
      <w:tr w:rsidR="005A5B39" w:rsidRPr="008850A6">
        <w:trPr>
          <w:trHeight w:val="232"/>
          <w:jc w:val="center"/>
        </w:trPr>
        <w:tc>
          <w:tcPr>
            <w:tcW w:w="1522" w:type="dxa"/>
          </w:tcPr>
          <w:p w:rsidR="005A5B39" w:rsidRPr="008850A6" w:rsidRDefault="005A5B39" w:rsidP="004C6905">
            <w:pPr>
              <w:spacing w:after="0"/>
              <w:jc w:val="both"/>
              <w:rPr>
                <w:rFonts w:ascii="Trebuchet MS" w:hAnsi="Trebuchet MS"/>
                <w:b/>
              </w:rPr>
            </w:pPr>
            <w:r w:rsidRPr="008850A6">
              <w:rPr>
                <w:rFonts w:ascii="Trebuchet MS" w:hAnsi="Trebuchet MS"/>
                <w:b/>
              </w:rPr>
              <w:t xml:space="preserve">Domenii de intervenție </w:t>
            </w:r>
          </w:p>
        </w:tc>
        <w:tc>
          <w:tcPr>
            <w:tcW w:w="7371" w:type="dxa"/>
          </w:tcPr>
          <w:p w:rsidR="005A5B39" w:rsidRPr="008850A6" w:rsidRDefault="005A5B39" w:rsidP="004C6905">
            <w:pPr>
              <w:spacing w:after="0"/>
              <w:jc w:val="both"/>
              <w:rPr>
                <w:rFonts w:ascii="Trebuchet MS" w:hAnsi="Trebuchet MS"/>
                <w:b/>
              </w:rPr>
            </w:pPr>
            <w:r w:rsidRPr="008850A6">
              <w:rPr>
                <w:rFonts w:ascii="Trebuchet MS" w:hAnsi="Trebuchet MS"/>
                <w:b/>
              </w:rPr>
              <w:t xml:space="preserve"> Indicator de monitorizare </w:t>
            </w:r>
          </w:p>
        </w:tc>
      </w:tr>
      <w:tr w:rsidR="005A5B39" w:rsidRPr="008850A6">
        <w:trPr>
          <w:trHeight w:val="103"/>
          <w:jc w:val="center"/>
        </w:trPr>
        <w:tc>
          <w:tcPr>
            <w:tcW w:w="1522" w:type="dxa"/>
            <w:shd w:val="clear" w:color="auto" w:fill="FFFF00"/>
          </w:tcPr>
          <w:p w:rsidR="005A5B39" w:rsidRPr="008850A6" w:rsidRDefault="005A5B39" w:rsidP="004C6905">
            <w:pPr>
              <w:spacing w:after="0"/>
              <w:jc w:val="both"/>
              <w:rPr>
                <w:rFonts w:ascii="Trebuchet MS" w:hAnsi="Trebuchet MS"/>
              </w:rPr>
            </w:pPr>
            <w:r w:rsidRPr="008850A6">
              <w:rPr>
                <w:rFonts w:ascii="Trebuchet MS" w:hAnsi="Trebuchet MS"/>
              </w:rPr>
              <w:t xml:space="preserve"> 1B</w:t>
            </w:r>
          </w:p>
        </w:tc>
        <w:tc>
          <w:tcPr>
            <w:tcW w:w="7371" w:type="dxa"/>
            <w:shd w:val="clear" w:color="auto" w:fill="FFFF00"/>
          </w:tcPr>
          <w:p w:rsidR="005A5B39" w:rsidRPr="008850A6" w:rsidRDefault="005A5B39" w:rsidP="004C6905">
            <w:pPr>
              <w:spacing w:after="0"/>
              <w:jc w:val="both"/>
              <w:rPr>
                <w:rFonts w:ascii="Trebuchet MS" w:hAnsi="Trebuchet MS"/>
              </w:rPr>
            </w:pPr>
            <w:r w:rsidRPr="008850A6">
              <w:rPr>
                <w:rFonts w:ascii="Trebuchet MS" w:hAnsi="Trebuchet MS"/>
              </w:rPr>
              <w:t xml:space="preserve"> Număr total de operatiuni sprijinite conf.art.35/Reg UE 1305/2013 -1</w:t>
            </w:r>
          </w:p>
        </w:tc>
      </w:tr>
      <w:tr w:rsidR="005A5B39" w:rsidRPr="008850A6">
        <w:trPr>
          <w:trHeight w:val="232"/>
          <w:jc w:val="center"/>
        </w:trPr>
        <w:tc>
          <w:tcPr>
            <w:tcW w:w="1522"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 xml:space="preserve"> 2A, 2B </w:t>
            </w:r>
          </w:p>
        </w:tc>
        <w:tc>
          <w:tcPr>
            <w:tcW w:w="7371" w:type="dxa"/>
            <w:shd w:val="clear" w:color="auto" w:fill="DBDBDB"/>
          </w:tcPr>
          <w:p w:rsidR="005A5B39" w:rsidRPr="008850A6" w:rsidRDefault="005A5B39" w:rsidP="00F551CA">
            <w:pPr>
              <w:spacing w:after="0"/>
              <w:jc w:val="both"/>
              <w:rPr>
                <w:rFonts w:ascii="Trebuchet MS" w:hAnsi="Trebuchet MS"/>
              </w:rPr>
            </w:pPr>
            <w:r w:rsidRPr="008850A6">
              <w:rPr>
                <w:rFonts w:ascii="Trebuchet MS" w:hAnsi="Trebuchet MS"/>
              </w:rPr>
              <w:t xml:space="preserve"> Numărul de exploatații agricole - 6/beneficiari sprijiniți - 6</w:t>
            </w:r>
          </w:p>
        </w:tc>
      </w:tr>
      <w:tr w:rsidR="005A5B39" w:rsidRPr="008850A6">
        <w:trPr>
          <w:trHeight w:val="232"/>
          <w:jc w:val="center"/>
        </w:trPr>
        <w:tc>
          <w:tcPr>
            <w:tcW w:w="1522"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3A</w:t>
            </w:r>
          </w:p>
        </w:tc>
        <w:tc>
          <w:tcPr>
            <w:tcW w:w="7371"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Numărul de exploatații agricole -grupuri de producatori/organizatii de producatori -2</w:t>
            </w:r>
          </w:p>
        </w:tc>
      </w:tr>
      <w:tr w:rsidR="005A5B39" w:rsidRPr="008850A6">
        <w:trPr>
          <w:trHeight w:val="103"/>
          <w:jc w:val="center"/>
        </w:trPr>
        <w:tc>
          <w:tcPr>
            <w:tcW w:w="1522" w:type="dxa"/>
            <w:shd w:val="clear" w:color="auto" w:fill="FFD966"/>
          </w:tcPr>
          <w:p w:rsidR="005A5B39" w:rsidRPr="008850A6" w:rsidRDefault="005A5B39" w:rsidP="004C6905">
            <w:pPr>
              <w:spacing w:after="0"/>
              <w:jc w:val="both"/>
              <w:rPr>
                <w:rFonts w:ascii="Trebuchet MS" w:hAnsi="Trebuchet MS"/>
              </w:rPr>
            </w:pPr>
            <w:r w:rsidRPr="008850A6">
              <w:rPr>
                <w:rFonts w:ascii="Trebuchet MS" w:hAnsi="Trebuchet MS"/>
              </w:rPr>
              <w:t xml:space="preserve"> 6A </w:t>
            </w:r>
          </w:p>
        </w:tc>
        <w:tc>
          <w:tcPr>
            <w:tcW w:w="7371" w:type="dxa"/>
            <w:shd w:val="clear" w:color="auto" w:fill="FFD966"/>
          </w:tcPr>
          <w:p w:rsidR="005A5B39" w:rsidRPr="008850A6" w:rsidRDefault="005A5B39" w:rsidP="00F551CA">
            <w:pPr>
              <w:spacing w:after="0"/>
              <w:jc w:val="both"/>
              <w:rPr>
                <w:rFonts w:ascii="Trebuchet MS" w:hAnsi="Trebuchet MS"/>
              </w:rPr>
            </w:pPr>
            <w:r w:rsidRPr="008850A6">
              <w:rPr>
                <w:rFonts w:ascii="Trebuchet MS" w:hAnsi="Trebuchet MS"/>
              </w:rPr>
              <w:t xml:space="preserve"> Locuri de muncă create - 6</w:t>
            </w:r>
          </w:p>
        </w:tc>
      </w:tr>
      <w:tr w:rsidR="005A5B39" w:rsidRPr="008850A6" w:rsidTr="00EE7598">
        <w:trPr>
          <w:trHeight w:val="567"/>
          <w:jc w:val="center"/>
        </w:trPr>
        <w:tc>
          <w:tcPr>
            <w:tcW w:w="1522" w:type="dxa"/>
            <w:shd w:val="clear" w:color="auto" w:fill="ACB9CA"/>
          </w:tcPr>
          <w:p w:rsidR="005A5B39" w:rsidRPr="008850A6" w:rsidRDefault="005A5B39" w:rsidP="004C6905">
            <w:pPr>
              <w:spacing w:after="0"/>
              <w:jc w:val="both"/>
              <w:rPr>
                <w:rFonts w:ascii="Trebuchet MS" w:hAnsi="Trebuchet MS"/>
              </w:rPr>
            </w:pPr>
            <w:r w:rsidRPr="008850A6">
              <w:rPr>
                <w:rFonts w:ascii="Trebuchet MS" w:hAnsi="Trebuchet MS"/>
              </w:rPr>
              <w:t xml:space="preserve"> 6B </w:t>
            </w:r>
          </w:p>
        </w:tc>
        <w:tc>
          <w:tcPr>
            <w:tcW w:w="7371" w:type="dxa"/>
            <w:shd w:val="clear" w:color="auto" w:fill="ACB9CA"/>
          </w:tcPr>
          <w:p w:rsidR="005A5B39" w:rsidRPr="008850A6" w:rsidRDefault="005A5B39" w:rsidP="004C6905">
            <w:pPr>
              <w:spacing w:after="0"/>
              <w:jc w:val="both"/>
              <w:rPr>
                <w:rFonts w:ascii="Trebuchet MS" w:hAnsi="Trebuchet MS"/>
              </w:rPr>
            </w:pPr>
            <w:r w:rsidRPr="008850A6">
              <w:rPr>
                <w:rFonts w:ascii="Trebuchet MS" w:hAnsi="Trebuchet MS"/>
              </w:rPr>
              <w:t xml:space="preserve"> Populație netă care beneficiază de servicii/infrastructuri îmbunătățite –</w:t>
            </w:r>
          </w:p>
          <w:p w:rsidR="005A5B39" w:rsidRPr="008850A6" w:rsidRDefault="005A5B39" w:rsidP="004C6905">
            <w:pPr>
              <w:spacing w:after="0"/>
              <w:jc w:val="both"/>
              <w:rPr>
                <w:rFonts w:ascii="Trebuchet MS" w:hAnsi="Trebuchet MS"/>
              </w:rPr>
            </w:pPr>
            <w:r w:rsidRPr="008850A6">
              <w:rPr>
                <w:rFonts w:ascii="Trebuchet MS" w:hAnsi="Trebuchet MS"/>
              </w:rPr>
              <w:t xml:space="preserve"> 20 /80   persoane  –infrastuctura sociala M8</w:t>
            </w:r>
          </w:p>
          <w:p w:rsidR="005A5B39" w:rsidRPr="008850A6" w:rsidRDefault="005A5B39" w:rsidP="004C6905">
            <w:pPr>
              <w:spacing w:after="0"/>
              <w:jc w:val="both"/>
              <w:rPr>
                <w:rFonts w:ascii="Trebuchet MS" w:hAnsi="Trebuchet MS"/>
              </w:rPr>
            </w:pPr>
            <w:r w:rsidRPr="008850A6">
              <w:rPr>
                <w:rFonts w:ascii="Trebuchet MS" w:hAnsi="Trebuchet MS"/>
              </w:rPr>
              <w:t xml:space="preserve"> 3200      persoane - infrastuctura locala  M6</w:t>
            </w:r>
          </w:p>
        </w:tc>
      </w:tr>
    </w:tbl>
    <w:p w:rsidR="005A5B39" w:rsidRPr="00F551CA" w:rsidRDefault="005A5B39" w:rsidP="00EE7598">
      <w:pPr>
        <w:spacing w:after="0" w:line="276" w:lineRule="auto"/>
        <w:jc w:val="both"/>
      </w:pPr>
    </w:p>
    <w:sectPr w:rsidR="005A5B39" w:rsidRPr="00F551CA" w:rsidSect="00EE7598">
      <w:pgSz w:w="11906" w:h="16838" w:code="9"/>
      <w:pgMar w:top="1417" w:right="1440" w:bottom="141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A21" w:rsidRDefault="004D2A21" w:rsidP="0064142C">
      <w:pPr>
        <w:spacing w:after="0" w:line="240" w:lineRule="auto"/>
      </w:pPr>
      <w:r>
        <w:separator/>
      </w:r>
    </w:p>
  </w:endnote>
  <w:endnote w:type="continuationSeparator" w:id="0">
    <w:p w:rsidR="004D2A21" w:rsidRDefault="004D2A21" w:rsidP="0064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A21" w:rsidRDefault="004D2A21" w:rsidP="0064142C">
      <w:pPr>
        <w:spacing w:after="0" w:line="240" w:lineRule="auto"/>
      </w:pPr>
      <w:r>
        <w:separator/>
      </w:r>
    </w:p>
  </w:footnote>
  <w:footnote w:type="continuationSeparator" w:id="0">
    <w:p w:rsidR="004D2A21" w:rsidRDefault="004D2A21" w:rsidP="0064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218"/>
    <w:multiLevelType w:val="hybridMultilevel"/>
    <w:tmpl w:val="47748846"/>
    <w:lvl w:ilvl="0" w:tplc="E28007B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15:restartNumberingAfterBreak="0">
    <w:nsid w:val="134E519E"/>
    <w:multiLevelType w:val="hybridMultilevel"/>
    <w:tmpl w:val="AFE0AF22"/>
    <w:lvl w:ilvl="0" w:tplc="7F5C7D92">
      <w:start w:val="1"/>
      <w:numFmt w:val="bullet"/>
      <w:lvlText w:val=""/>
      <w:lvlJc w:val="left"/>
      <w:pPr>
        <w:tabs>
          <w:tab w:val="num" w:pos="567"/>
        </w:tabs>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F0883"/>
    <w:multiLevelType w:val="hybridMultilevel"/>
    <w:tmpl w:val="CC92BAE6"/>
    <w:lvl w:ilvl="0" w:tplc="83F48A4C">
      <w:start w:val="1"/>
      <w:numFmt w:val="decimal"/>
      <w:lvlText w:val="%1."/>
      <w:lvlJc w:val="left"/>
      <w:pPr>
        <w:ind w:left="502" w:hanging="360"/>
      </w:pPr>
      <w:rPr>
        <w:rFonts w:ascii="Trebuchet MS" w:eastAsia="Times New Roman" w:hAnsi="Trebuchet MS" w:cs="Times New Roman"/>
      </w:rPr>
    </w:lvl>
    <w:lvl w:ilvl="1" w:tplc="04180019">
      <w:start w:val="1"/>
      <w:numFmt w:val="lowerLetter"/>
      <w:lvlText w:val="%2."/>
      <w:lvlJc w:val="left"/>
      <w:pPr>
        <w:ind w:left="1222" w:hanging="360"/>
      </w:pPr>
      <w:rPr>
        <w:rFonts w:cs="Times New Roman"/>
      </w:rPr>
    </w:lvl>
    <w:lvl w:ilvl="2" w:tplc="0418001B">
      <w:start w:val="1"/>
      <w:numFmt w:val="lowerRoman"/>
      <w:lvlText w:val="%3."/>
      <w:lvlJc w:val="right"/>
      <w:pPr>
        <w:ind w:left="1942" w:hanging="180"/>
      </w:pPr>
      <w:rPr>
        <w:rFonts w:cs="Times New Roman"/>
      </w:rPr>
    </w:lvl>
    <w:lvl w:ilvl="3" w:tplc="0418000F">
      <w:start w:val="1"/>
      <w:numFmt w:val="decimal"/>
      <w:lvlText w:val="%4."/>
      <w:lvlJc w:val="left"/>
      <w:pPr>
        <w:ind w:left="2662" w:hanging="360"/>
      </w:pPr>
      <w:rPr>
        <w:rFonts w:cs="Times New Roman"/>
      </w:rPr>
    </w:lvl>
    <w:lvl w:ilvl="4" w:tplc="04180019">
      <w:start w:val="1"/>
      <w:numFmt w:val="lowerLetter"/>
      <w:lvlText w:val="%5."/>
      <w:lvlJc w:val="left"/>
      <w:pPr>
        <w:ind w:left="3382" w:hanging="360"/>
      </w:pPr>
      <w:rPr>
        <w:rFonts w:cs="Times New Roman"/>
      </w:rPr>
    </w:lvl>
    <w:lvl w:ilvl="5" w:tplc="0418001B">
      <w:start w:val="1"/>
      <w:numFmt w:val="lowerRoman"/>
      <w:lvlText w:val="%6."/>
      <w:lvlJc w:val="right"/>
      <w:pPr>
        <w:ind w:left="4102" w:hanging="180"/>
      </w:pPr>
      <w:rPr>
        <w:rFonts w:cs="Times New Roman"/>
      </w:rPr>
    </w:lvl>
    <w:lvl w:ilvl="6" w:tplc="0418000F">
      <w:start w:val="1"/>
      <w:numFmt w:val="decimal"/>
      <w:lvlText w:val="%7."/>
      <w:lvlJc w:val="left"/>
      <w:pPr>
        <w:ind w:left="4822" w:hanging="360"/>
      </w:pPr>
      <w:rPr>
        <w:rFonts w:cs="Times New Roman"/>
      </w:rPr>
    </w:lvl>
    <w:lvl w:ilvl="7" w:tplc="04180019">
      <w:start w:val="1"/>
      <w:numFmt w:val="lowerLetter"/>
      <w:lvlText w:val="%8."/>
      <w:lvlJc w:val="left"/>
      <w:pPr>
        <w:ind w:left="5542" w:hanging="360"/>
      </w:pPr>
      <w:rPr>
        <w:rFonts w:cs="Times New Roman"/>
      </w:rPr>
    </w:lvl>
    <w:lvl w:ilvl="8" w:tplc="0418001B">
      <w:start w:val="1"/>
      <w:numFmt w:val="lowerRoman"/>
      <w:lvlText w:val="%9."/>
      <w:lvlJc w:val="right"/>
      <w:pPr>
        <w:ind w:left="6262" w:hanging="180"/>
      </w:pPr>
      <w:rPr>
        <w:rFonts w:cs="Times New Roman"/>
      </w:rPr>
    </w:lvl>
  </w:abstractNum>
  <w:abstractNum w:abstractNumId="3" w15:restartNumberingAfterBreak="0">
    <w:nsid w:val="35996466"/>
    <w:multiLevelType w:val="hybridMultilevel"/>
    <w:tmpl w:val="89CAAFFA"/>
    <w:lvl w:ilvl="0" w:tplc="6AFCB59A">
      <w:numFmt w:val="bullet"/>
      <w:lvlText w:val=""/>
      <w:lvlJc w:val="left"/>
      <w:pPr>
        <w:ind w:left="720" w:hanging="360"/>
      </w:pPr>
      <w:rPr>
        <w:rFonts w:ascii="Symbol" w:eastAsia="Times New Roman"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7B105F3"/>
    <w:multiLevelType w:val="hybridMultilevel"/>
    <w:tmpl w:val="E5FED752"/>
    <w:lvl w:ilvl="0" w:tplc="7F5C7D92">
      <w:start w:val="1"/>
      <w:numFmt w:val="bullet"/>
      <w:lvlText w:val=""/>
      <w:lvlJc w:val="left"/>
      <w:pPr>
        <w:tabs>
          <w:tab w:val="num" w:pos="1418"/>
        </w:tabs>
        <w:ind w:left="851"/>
      </w:pPr>
      <w:rPr>
        <w:rFonts w:ascii="Wingdings" w:hAnsi="Wingdings" w:hint="default"/>
      </w:rPr>
    </w:lvl>
    <w:lvl w:ilvl="1" w:tplc="04180003">
      <w:start w:val="1"/>
      <w:numFmt w:val="bullet"/>
      <w:lvlText w:val="o"/>
      <w:lvlJc w:val="left"/>
      <w:pPr>
        <w:tabs>
          <w:tab w:val="num" w:pos="2291"/>
        </w:tabs>
        <w:ind w:left="2291" w:hanging="360"/>
      </w:pPr>
      <w:rPr>
        <w:rFonts w:ascii="Courier New" w:hAnsi="Courier New" w:hint="default"/>
      </w:rPr>
    </w:lvl>
    <w:lvl w:ilvl="2" w:tplc="04180005">
      <w:start w:val="1"/>
      <w:numFmt w:val="bullet"/>
      <w:lvlText w:val=""/>
      <w:lvlJc w:val="left"/>
      <w:pPr>
        <w:tabs>
          <w:tab w:val="num" w:pos="3011"/>
        </w:tabs>
        <w:ind w:left="3011" w:hanging="360"/>
      </w:pPr>
      <w:rPr>
        <w:rFonts w:ascii="Wingdings" w:hAnsi="Wingdings" w:hint="default"/>
      </w:rPr>
    </w:lvl>
    <w:lvl w:ilvl="3" w:tplc="04180001">
      <w:start w:val="1"/>
      <w:numFmt w:val="bullet"/>
      <w:lvlText w:val=""/>
      <w:lvlJc w:val="left"/>
      <w:pPr>
        <w:tabs>
          <w:tab w:val="num" w:pos="3731"/>
        </w:tabs>
        <w:ind w:left="3731" w:hanging="360"/>
      </w:pPr>
      <w:rPr>
        <w:rFonts w:ascii="Symbol" w:hAnsi="Symbol" w:hint="default"/>
      </w:rPr>
    </w:lvl>
    <w:lvl w:ilvl="4" w:tplc="04180003">
      <w:start w:val="1"/>
      <w:numFmt w:val="bullet"/>
      <w:lvlText w:val="o"/>
      <w:lvlJc w:val="left"/>
      <w:pPr>
        <w:tabs>
          <w:tab w:val="num" w:pos="4451"/>
        </w:tabs>
        <w:ind w:left="4451" w:hanging="360"/>
      </w:pPr>
      <w:rPr>
        <w:rFonts w:ascii="Courier New" w:hAnsi="Courier New" w:hint="default"/>
      </w:rPr>
    </w:lvl>
    <w:lvl w:ilvl="5" w:tplc="04180005">
      <w:start w:val="1"/>
      <w:numFmt w:val="bullet"/>
      <w:lvlText w:val=""/>
      <w:lvlJc w:val="left"/>
      <w:pPr>
        <w:tabs>
          <w:tab w:val="num" w:pos="5171"/>
        </w:tabs>
        <w:ind w:left="5171" w:hanging="360"/>
      </w:pPr>
      <w:rPr>
        <w:rFonts w:ascii="Wingdings" w:hAnsi="Wingdings" w:hint="default"/>
      </w:rPr>
    </w:lvl>
    <w:lvl w:ilvl="6" w:tplc="04180001">
      <w:start w:val="1"/>
      <w:numFmt w:val="bullet"/>
      <w:lvlText w:val=""/>
      <w:lvlJc w:val="left"/>
      <w:pPr>
        <w:tabs>
          <w:tab w:val="num" w:pos="5891"/>
        </w:tabs>
        <w:ind w:left="5891" w:hanging="360"/>
      </w:pPr>
      <w:rPr>
        <w:rFonts w:ascii="Symbol" w:hAnsi="Symbol" w:hint="default"/>
      </w:rPr>
    </w:lvl>
    <w:lvl w:ilvl="7" w:tplc="04180003">
      <w:start w:val="1"/>
      <w:numFmt w:val="bullet"/>
      <w:lvlText w:val="o"/>
      <w:lvlJc w:val="left"/>
      <w:pPr>
        <w:tabs>
          <w:tab w:val="num" w:pos="6611"/>
        </w:tabs>
        <w:ind w:left="6611" w:hanging="360"/>
      </w:pPr>
      <w:rPr>
        <w:rFonts w:ascii="Courier New" w:hAnsi="Courier New" w:hint="default"/>
      </w:rPr>
    </w:lvl>
    <w:lvl w:ilvl="8" w:tplc="04180005">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685C6041"/>
    <w:multiLevelType w:val="hybridMultilevel"/>
    <w:tmpl w:val="E5F469E4"/>
    <w:lvl w:ilvl="0" w:tplc="7624D842">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16cid:durableId="528956156">
    <w:abstractNumId w:val="1"/>
  </w:num>
  <w:num w:numId="2" w16cid:durableId="1245527614">
    <w:abstractNumId w:val="4"/>
  </w:num>
  <w:num w:numId="3" w16cid:durableId="297415950">
    <w:abstractNumId w:val="2"/>
  </w:num>
  <w:num w:numId="4" w16cid:durableId="1654143526">
    <w:abstractNumId w:val="0"/>
  </w:num>
  <w:num w:numId="5" w16cid:durableId="147478547">
    <w:abstractNumId w:val="5"/>
  </w:num>
  <w:num w:numId="6" w16cid:durableId="3592835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trackRevision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A00"/>
    <w:rsid w:val="00001C46"/>
    <w:rsid w:val="00030DEB"/>
    <w:rsid w:val="000546BC"/>
    <w:rsid w:val="00092095"/>
    <w:rsid w:val="000C22BE"/>
    <w:rsid w:val="00100450"/>
    <w:rsid w:val="001038E2"/>
    <w:rsid w:val="00103E1D"/>
    <w:rsid w:val="001451AB"/>
    <w:rsid w:val="001505B2"/>
    <w:rsid w:val="002203D3"/>
    <w:rsid w:val="00252A0F"/>
    <w:rsid w:val="002C4BF7"/>
    <w:rsid w:val="002C7E5B"/>
    <w:rsid w:val="002E6714"/>
    <w:rsid w:val="002F5009"/>
    <w:rsid w:val="0037794A"/>
    <w:rsid w:val="003E18E4"/>
    <w:rsid w:val="003F7455"/>
    <w:rsid w:val="00416F87"/>
    <w:rsid w:val="004379E3"/>
    <w:rsid w:val="00464308"/>
    <w:rsid w:val="00470A3F"/>
    <w:rsid w:val="00485511"/>
    <w:rsid w:val="00496517"/>
    <w:rsid w:val="00497FA5"/>
    <w:rsid w:val="004A4D21"/>
    <w:rsid w:val="004C3188"/>
    <w:rsid w:val="004C6905"/>
    <w:rsid w:val="004D2A21"/>
    <w:rsid w:val="004D7489"/>
    <w:rsid w:val="004F2FA9"/>
    <w:rsid w:val="004F43E4"/>
    <w:rsid w:val="00532878"/>
    <w:rsid w:val="00536A90"/>
    <w:rsid w:val="00565D7F"/>
    <w:rsid w:val="005951C3"/>
    <w:rsid w:val="005A5B39"/>
    <w:rsid w:val="005D3424"/>
    <w:rsid w:val="0060189A"/>
    <w:rsid w:val="00606BF7"/>
    <w:rsid w:val="00610B0A"/>
    <w:rsid w:val="00616F63"/>
    <w:rsid w:val="0064142C"/>
    <w:rsid w:val="00694F11"/>
    <w:rsid w:val="006974DF"/>
    <w:rsid w:val="006B37C6"/>
    <w:rsid w:val="00707708"/>
    <w:rsid w:val="0072326F"/>
    <w:rsid w:val="00724EDF"/>
    <w:rsid w:val="007565CD"/>
    <w:rsid w:val="00767D11"/>
    <w:rsid w:val="007A1F74"/>
    <w:rsid w:val="007A64F1"/>
    <w:rsid w:val="007F0BA9"/>
    <w:rsid w:val="00830B1F"/>
    <w:rsid w:val="008850A6"/>
    <w:rsid w:val="00894191"/>
    <w:rsid w:val="008B251B"/>
    <w:rsid w:val="008B2CF4"/>
    <w:rsid w:val="008B6B5E"/>
    <w:rsid w:val="009813BA"/>
    <w:rsid w:val="009E13A4"/>
    <w:rsid w:val="00A10B67"/>
    <w:rsid w:val="00A10E09"/>
    <w:rsid w:val="00A46F19"/>
    <w:rsid w:val="00A530A6"/>
    <w:rsid w:val="00A53615"/>
    <w:rsid w:val="00A97C47"/>
    <w:rsid w:val="00AA44F1"/>
    <w:rsid w:val="00AB0685"/>
    <w:rsid w:val="00AC1A00"/>
    <w:rsid w:val="00AC298D"/>
    <w:rsid w:val="00AF4ED6"/>
    <w:rsid w:val="00B1605A"/>
    <w:rsid w:val="00B167AA"/>
    <w:rsid w:val="00B32E41"/>
    <w:rsid w:val="00B80C4B"/>
    <w:rsid w:val="00BA03A5"/>
    <w:rsid w:val="00BE1635"/>
    <w:rsid w:val="00C9074D"/>
    <w:rsid w:val="00CA151D"/>
    <w:rsid w:val="00CC03F6"/>
    <w:rsid w:val="00CD0962"/>
    <w:rsid w:val="00CE1E85"/>
    <w:rsid w:val="00D630D6"/>
    <w:rsid w:val="00D924A1"/>
    <w:rsid w:val="00DA555E"/>
    <w:rsid w:val="00DB791F"/>
    <w:rsid w:val="00DE3C95"/>
    <w:rsid w:val="00E45996"/>
    <w:rsid w:val="00E53104"/>
    <w:rsid w:val="00EC43DE"/>
    <w:rsid w:val="00ED6908"/>
    <w:rsid w:val="00EE7598"/>
    <w:rsid w:val="00EF7332"/>
    <w:rsid w:val="00F1269F"/>
    <w:rsid w:val="00F34311"/>
    <w:rsid w:val="00F551CA"/>
    <w:rsid w:val="00F703D4"/>
    <w:rsid w:val="00FC76BF"/>
    <w:rsid w:val="00FF2E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E8942"/>
  <w15:docId w15:val="{2184CFCD-13B7-4ACA-BB35-3FF3FC87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63"/>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1A0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1A00"/>
    <w:pPr>
      <w:ind w:left="720"/>
    </w:pPr>
  </w:style>
  <w:style w:type="character" w:styleId="CommentReference">
    <w:name w:val="annotation reference"/>
    <w:uiPriority w:val="99"/>
    <w:semiHidden/>
    <w:rsid w:val="00610B0A"/>
    <w:rPr>
      <w:rFonts w:cs="Times New Roman"/>
      <w:sz w:val="16"/>
      <w:szCs w:val="16"/>
    </w:rPr>
  </w:style>
  <w:style w:type="paragraph" w:styleId="CommentText">
    <w:name w:val="annotation text"/>
    <w:basedOn w:val="Normal"/>
    <w:link w:val="CommentTextChar"/>
    <w:uiPriority w:val="99"/>
    <w:semiHidden/>
    <w:rsid w:val="00610B0A"/>
    <w:pPr>
      <w:spacing w:line="240" w:lineRule="auto"/>
    </w:pPr>
    <w:rPr>
      <w:sz w:val="20"/>
      <w:szCs w:val="20"/>
    </w:rPr>
  </w:style>
  <w:style w:type="character" w:customStyle="1" w:styleId="CommentTextChar">
    <w:name w:val="Comment Text Char"/>
    <w:link w:val="CommentText"/>
    <w:uiPriority w:val="99"/>
    <w:semiHidden/>
    <w:rsid w:val="00610B0A"/>
    <w:rPr>
      <w:rFonts w:cs="Times New Roman"/>
      <w:sz w:val="20"/>
      <w:szCs w:val="20"/>
    </w:rPr>
  </w:style>
  <w:style w:type="paragraph" w:styleId="CommentSubject">
    <w:name w:val="annotation subject"/>
    <w:basedOn w:val="CommentText"/>
    <w:next w:val="CommentText"/>
    <w:link w:val="CommentSubjectChar"/>
    <w:uiPriority w:val="99"/>
    <w:semiHidden/>
    <w:rsid w:val="00610B0A"/>
    <w:rPr>
      <w:b/>
      <w:bCs/>
    </w:rPr>
  </w:style>
  <w:style w:type="character" w:customStyle="1" w:styleId="CommentSubjectChar">
    <w:name w:val="Comment Subject Char"/>
    <w:link w:val="CommentSubject"/>
    <w:uiPriority w:val="99"/>
    <w:semiHidden/>
    <w:rsid w:val="00610B0A"/>
    <w:rPr>
      <w:rFonts w:cs="Times New Roman"/>
      <w:b/>
      <w:bCs/>
      <w:sz w:val="20"/>
      <w:szCs w:val="20"/>
    </w:rPr>
  </w:style>
  <w:style w:type="paragraph" w:styleId="Revision">
    <w:name w:val="Revision"/>
    <w:hidden/>
    <w:uiPriority w:val="99"/>
    <w:semiHidden/>
    <w:rsid w:val="00610B0A"/>
    <w:rPr>
      <w:sz w:val="22"/>
      <w:szCs w:val="22"/>
      <w:lang w:val="ro-RO"/>
    </w:rPr>
  </w:style>
  <w:style w:type="paragraph" w:styleId="BalloonText">
    <w:name w:val="Balloon Text"/>
    <w:basedOn w:val="Normal"/>
    <w:link w:val="BalloonTextChar"/>
    <w:uiPriority w:val="99"/>
    <w:semiHidden/>
    <w:rsid w:val="00610B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0B0A"/>
    <w:rPr>
      <w:rFonts w:ascii="Segoe UI" w:hAnsi="Segoe UI" w:cs="Segoe UI"/>
      <w:sz w:val="18"/>
      <w:szCs w:val="18"/>
    </w:rPr>
  </w:style>
  <w:style w:type="paragraph" w:customStyle="1" w:styleId="Default">
    <w:name w:val="Default"/>
    <w:uiPriority w:val="99"/>
    <w:rsid w:val="00E45996"/>
    <w:pPr>
      <w:autoSpaceDE w:val="0"/>
      <w:autoSpaceDN w:val="0"/>
      <w:adjustRightInd w:val="0"/>
    </w:pPr>
    <w:rPr>
      <w:rFonts w:ascii="Trebuchet MS" w:hAnsi="Trebuchet MS" w:cs="Trebuchet MS"/>
      <w:color w:val="000000"/>
      <w:sz w:val="24"/>
      <w:szCs w:val="24"/>
      <w:lang w:val="ro-RO"/>
    </w:rPr>
  </w:style>
  <w:style w:type="paragraph" w:styleId="Header">
    <w:name w:val="header"/>
    <w:basedOn w:val="Normal"/>
    <w:link w:val="HeaderChar"/>
    <w:uiPriority w:val="99"/>
    <w:semiHidden/>
    <w:rsid w:val="0064142C"/>
    <w:pPr>
      <w:tabs>
        <w:tab w:val="center" w:pos="4513"/>
        <w:tab w:val="right" w:pos="9026"/>
      </w:tabs>
      <w:spacing w:after="0" w:line="240" w:lineRule="auto"/>
    </w:pPr>
  </w:style>
  <w:style w:type="character" w:customStyle="1" w:styleId="HeaderChar">
    <w:name w:val="Header Char"/>
    <w:link w:val="Header"/>
    <w:uiPriority w:val="99"/>
    <w:semiHidden/>
    <w:rsid w:val="0064142C"/>
    <w:rPr>
      <w:rFonts w:cs="Times New Roman"/>
    </w:rPr>
  </w:style>
  <w:style w:type="paragraph" w:styleId="Footer">
    <w:name w:val="footer"/>
    <w:basedOn w:val="Normal"/>
    <w:link w:val="FooterChar"/>
    <w:uiPriority w:val="99"/>
    <w:semiHidden/>
    <w:rsid w:val="0064142C"/>
    <w:pPr>
      <w:tabs>
        <w:tab w:val="center" w:pos="4513"/>
        <w:tab w:val="right" w:pos="9026"/>
      </w:tabs>
      <w:spacing w:after="0" w:line="240" w:lineRule="auto"/>
    </w:pPr>
  </w:style>
  <w:style w:type="character" w:customStyle="1" w:styleId="FooterChar">
    <w:name w:val="Footer Char"/>
    <w:link w:val="Footer"/>
    <w:uiPriority w:val="99"/>
    <w:semiHidden/>
    <w:rsid w:val="006414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1193</Words>
  <Characters>6803</Characters>
  <Application>Microsoft Office Word</Application>
  <DocSecurity>0</DocSecurity>
  <Lines>56</Lines>
  <Paragraphs>15</Paragraphs>
  <ScaleCrop>false</ScaleCrop>
  <Company>Tosiba</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37</cp:revision>
  <cp:lastPrinted>2016-04-26T17:46:00Z</cp:lastPrinted>
  <dcterms:created xsi:type="dcterms:W3CDTF">2016-03-29T15:10:00Z</dcterms:created>
  <dcterms:modified xsi:type="dcterms:W3CDTF">2023-06-08T13:51:00Z</dcterms:modified>
</cp:coreProperties>
</file>