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EF59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  <w:b/>
        </w:rPr>
        <w:t>CAPITOLUL X: Planul de finanțare al strategiei</w:t>
      </w:r>
    </w:p>
    <w:p w14:paraId="5A8D039F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Valoarea totală finală a imlementării SDL ”Drumul Voievozilor” se va stabili după parcurgerea procedurii de selecție a strategiilor de dezvoltare locală de către AM-PNDR.</w:t>
      </w:r>
    </w:p>
    <w:p w14:paraId="6ED0BFE1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Planul de finanțare a strategiei în această etapă cuprinde numai componenta A a Planului de finanțare. </w:t>
      </w:r>
    </w:p>
    <w:p w14:paraId="595E01C3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Valoarea totală a sprijinului public aferentă componentei A a planului de finanțate a SDL este de </w:t>
      </w:r>
      <w:r w:rsidRPr="008545BD">
        <w:rPr>
          <w:rFonts w:ascii="Arial" w:hAnsi="Arial" w:cs="Arial"/>
          <w:b/>
        </w:rPr>
        <w:t>808.160</w:t>
      </w:r>
      <w:r w:rsidRPr="008545BD">
        <w:rPr>
          <w:rFonts w:ascii="Arial" w:hAnsi="Arial" w:cs="Arial"/>
        </w:rPr>
        <w:t xml:space="preserve"> euro și s-a constituit din:</w:t>
      </w:r>
    </w:p>
    <w:p w14:paraId="06768CC1" w14:textId="77777777" w:rsidR="00CB4549" w:rsidRPr="008545BD" w:rsidRDefault="00CB4549" w:rsidP="00CB454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Suma aferenta numărului de locuitori: 29495 locuitori x 19,84 euro/loc = 585.180,8 euro</w:t>
      </w:r>
    </w:p>
    <w:p w14:paraId="0D0285B5" w14:textId="77777777" w:rsidR="00CB4549" w:rsidRPr="008545BD" w:rsidRDefault="00CB4549" w:rsidP="00CB454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Suma aferentă suprafeței GAL:226,29 km</w:t>
      </w:r>
      <w:r w:rsidRPr="008545BD">
        <w:rPr>
          <w:rFonts w:ascii="Arial" w:hAnsi="Arial" w:cs="Arial"/>
          <w:vertAlign w:val="superscript"/>
        </w:rPr>
        <w:t>2</w:t>
      </w:r>
      <w:r w:rsidRPr="008545BD">
        <w:rPr>
          <w:rFonts w:ascii="Arial" w:hAnsi="Arial" w:cs="Arial"/>
        </w:rPr>
        <w:t xml:space="preserve"> x 985,37 euro/km</w:t>
      </w:r>
      <w:r w:rsidRPr="008545BD">
        <w:rPr>
          <w:rFonts w:ascii="Arial" w:hAnsi="Arial" w:cs="Arial"/>
          <w:vertAlign w:val="superscript"/>
        </w:rPr>
        <w:t>2</w:t>
      </w:r>
      <w:r w:rsidRPr="008545BD">
        <w:rPr>
          <w:rFonts w:ascii="Arial" w:hAnsi="Arial" w:cs="Arial"/>
        </w:rPr>
        <w:t xml:space="preserve"> = 222.979,37 euro.</w:t>
      </w:r>
    </w:p>
    <w:p w14:paraId="34D03012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Finanțarea implementării SDL are în vedere ierarhizarea priorităților în SDL. Cea mai mare parte a fondurilor a fost alocată sectorului agricol  si non agricol care, împreună cu sprijinul pentru stimularea asocierii producătorilor agricoli, reprezintă 55.08  % din alocarea pentru implementarea măsurilor din SDL. La valoarea totală a proiectelor masuriilor generatoare de venit  se adauga și partea de cofinanțare privată, conform condițiilor impuse de Reg. (UE) nr. 1305/2013.</w:t>
      </w:r>
    </w:p>
    <w:p w14:paraId="31D0E8AC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Pe măsuri, alocarea indicativa ține cont de posibila dimensiune  a proiectelor, ca și de restricțiile de finanțare (valori maxime) pentru anumite măsuri. </w:t>
      </w:r>
    </w:p>
    <w:p w14:paraId="367AE8EC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Valoarea alocată din componenta A si B a planului de finanțare se prezintă astfel:</w:t>
      </w:r>
    </w:p>
    <w:p w14:paraId="244688CB" w14:textId="77777777" w:rsidR="00CB4549" w:rsidRPr="008545BD" w:rsidRDefault="00CB4549" w:rsidP="00CB4549">
      <w:pPr>
        <w:spacing w:after="0"/>
        <w:jc w:val="both"/>
        <w:rPr>
          <w:rFonts w:ascii="Arial" w:hAnsi="Arial" w:cs="Arial"/>
          <w:shd w:val="clear" w:color="auto" w:fill="F7CAAC"/>
        </w:rPr>
      </w:pPr>
    </w:p>
    <w:p w14:paraId="40FA8C2B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  <w:shd w:val="clear" w:color="auto" w:fill="F7CAAC"/>
        </w:rPr>
        <w:t>Prioritatea 2-</w:t>
      </w:r>
      <w:r w:rsidRPr="008545BD">
        <w:rPr>
          <w:rFonts w:ascii="Arial" w:hAnsi="Arial" w:cs="Arial"/>
        </w:rPr>
        <w:t xml:space="preserve">   </w:t>
      </w:r>
      <w:r w:rsidRPr="008545BD">
        <w:rPr>
          <w:rFonts w:ascii="Arial" w:hAnsi="Arial" w:cs="Arial"/>
          <w:strike/>
          <w:rPrChange w:id="0" w:author="User3" w:date="2022-07-27T18:15:00Z">
            <w:rPr>
              <w:rFonts w:ascii="Trebuchet MS" w:hAnsi="Trebuchet MS"/>
            </w:rPr>
          </w:rPrChange>
        </w:rPr>
        <w:t>313.976</w:t>
      </w:r>
      <w:r w:rsidRPr="008545BD">
        <w:rPr>
          <w:rFonts w:ascii="Arial" w:hAnsi="Arial" w:cs="Arial"/>
        </w:rPr>
        <w:t xml:space="preserve"> </w:t>
      </w:r>
      <w:ins w:id="1" w:author="User3" w:date="2022-07-27T18:16:00Z">
        <w:r w:rsidRPr="008545BD">
          <w:rPr>
            <w:rFonts w:ascii="Arial" w:hAnsi="Arial" w:cs="Arial"/>
          </w:rPr>
          <w:t xml:space="preserve">351.718 </w:t>
        </w:r>
      </w:ins>
      <w:r w:rsidRPr="008545BD">
        <w:rPr>
          <w:rFonts w:ascii="Arial" w:hAnsi="Arial" w:cs="Arial"/>
        </w:rPr>
        <w:t xml:space="preserve">euro </w:t>
      </w:r>
    </w:p>
    <w:p w14:paraId="66E01ED7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Masura 1=  168.491 euro</w:t>
      </w:r>
    </w:p>
    <w:p w14:paraId="3F0C1A69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Măsura 2=  </w:t>
      </w:r>
      <w:r w:rsidRPr="008545BD">
        <w:rPr>
          <w:rFonts w:ascii="Arial" w:hAnsi="Arial" w:cs="Arial"/>
          <w:strike/>
          <w:rPrChange w:id="2" w:author="User3" w:date="2022-07-27T18:16:00Z">
            <w:rPr>
              <w:rFonts w:ascii="Trebuchet MS" w:hAnsi="Trebuchet MS"/>
            </w:rPr>
          </w:rPrChange>
        </w:rPr>
        <w:t>115.485</w:t>
      </w:r>
      <w:r w:rsidRPr="008545BD">
        <w:rPr>
          <w:rFonts w:ascii="Arial" w:hAnsi="Arial" w:cs="Arial"/>
        </w:rPr>
        <w:t xml:space="preserve"> </w:t>
      </w:r>
      <w:ins w:id="3" w:author="User3" w:date="2022-07-27T18:16:00Z">
        <w:r w:rsidRPr="008545BD">
          <w:rPr>
            <w:rFonts w:ascii="Arial" w:hAnsi="Arial" w:cs="Arial"/>
          </w:rPr>
          <w:t xml:space="preserve"> 153.227 </w:t>
        </w:r>
      </w:ins>
      <w:r w:rsidRPr="008545BD">
        <w:rPr>
          <w:rFonts w:ascii="Arial" w:hAnsi="Arial" w:cs="Arial"/>
        </w:rPr>
        <w:t>euro</w:t>
      </w:r>
    </w:p>
    <w:p w14:paraId="4E5E1518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3=  30.000 euro</w:t>
      </w:r>
    </w:p>
    <w:p w14:paraId="0A5C2997" w14:textId="77777777" w:rsidR="00CB4549" w:rsidRPr="008545BD" w:rsidRDefault="00CB4549" w:rsidP="00CB4549">
      <w:pPr>
        <w:spacing w:after="0"/>
        <w:jc w:val="both"/>
        <w:rPr>
          <w:rFonts w:ascii="Arial" w:hAnsi="Arial" w:cs="Arial"/>
          <w:shd w:val="clear" w:color="auto" w:fill="F7CAAC"/>
        </w:rPr>
      </w:pPr>
    </w:p>
    <w:p w14:paraId="0CB4409A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  <w:shd w:val="clear" w:color="auto" w:fill="F7CAAC"/>
        </w:rPr>
        <w:t>Prioritatea 3-</w:t>
      </w:r>
      <w:r w:rsidRPr="008545BD">
        <w:rPr>
          <w:rFonts w:ascii="Arial" w:hAnsi="Arial" w:cs="Arial"/>
        </w:rPr>
        <w:t xml:space="preserve">  40.000 euro</w:t>
      </w:r>
    </w:p>
    <w:p w14:paraId="7A1F1701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7=  40.000 euro</w:t>
      </w:r>
    </w:p>
    <w:p w14:paraId="15C27102" w14:textId="77777777" w:rsidR="00CB4549" w:rsidRPr="008545BD" w:rsidRDefault="00CB4549" w:rsidP="00CB4549">
      <w:pPr>
        <w:spacing w:after="0"/>
        <w:jc w:val="both"/>
        <w:rPr>
          <w:rFonts w:ascii="Arial" w:hAnsi="Arial" w:cs="Arial"/>
          <w:shd w:val="clear" w:color="auto" w:fill="F7CAAC"/>
        </w:rPr>
      </w:pPr>
    </w:p>
    <w:p w14:paraId="5F762614" w14:textId="737D3929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  <w:shd w:val="clear" w:color="auto" w:fill="F7CAAC"/>
        </w:rPr>
        <w:t>Prioritatea 6-</w:t>
      </w:r>
      <w:r w:rsidRPr="008545BD">
        <w:rPr>
          <w:rFonts w:ascii="Arial" w:hAnsi="Arial" w:cs="Arial"/>
        </w:rPr>
        <w:t xml:space="preserve"> </w:t>
      </w:r>
      <w:r w:rsidRPr="008545BD">
        <w:rPr>
          <w:rFonts w:ascii="Arial" w:hAnsi="Arial" w:cs="Arial"/>
          <w:strike/>
          <w:rPrChange w:id="4" w:author="User3" w:date="2022-07-27T18:17:00Z">
            <w:rPr>
              <w:rFonts w:ascii="Trebuchet MS" w:hAnsi="Trebuchet MS"/>
            </w:rPr>
          </w:rPrChange>
        </w:rPr>
        <w:t>652.118</w:t>
      </w:r>
      <w:r w:rsidRPr="008545BD">
        <w:rPr>
          <w:rFonts w:ascii="Arial" w:hAnsi="Arial" w:cs="Arial"/>
        </w:rPr>
        <w:t xml:space="preserve"> </w:t>
      </w:r>
      <w:ins w:id="5" w:author="User3" w:date="2022-07-27T18:17:00Z">
        <w:r w:rsidRPr="008545BD">
          <w:rPr>
            <w:rFonts w:ascii="Arial" w:hAnsi="Arial" w:cs="Arial"/>
          </w:rPr>
          <w:t xml:space="preserve"> </w:t>
        </w:r>
      </w:ins>
      <w:r w:rsidR="00DC72A0">
        <w:rPr>
          <w:rFonts w:ascii="Arial" w:hAnsi="Arial" w:cs="Arial"/>
        </w:rPr>
        <w:t>847.291,81</w:t>
      </w:r>
      <w:ins w:id="6" w:author="User3" w:date="2022-07-27T18:17:00Z">
        <w:r w:rsidRPr="008545BD">
          <w:rPr>
            <w:rFonts w:ascii="Arial" w:hAnsi="Arial" w:cs="Arial"/>
          </w:rPr>
          <w:t xml:space="preserve"> </w:t>
        </w:r>
      </w:ins>
      <w:r w:rsidRPr="008545BD">
        <w:rPr>
          <w:rFonts w:ascii="Arial" w:hAnsi="Arial" w:cs="Arial"/>
        </w:rPr>
        <w:t xml:space="preserve">euro </w:t>
      </w:r>
    </w:p>
    <w:p w14:paraId="529FAAA0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Măsura 4=  </w:t>
      </w:r>
      <w:r w:rsidRPr="008545BD">
        <w:rPr>
          <w:rFonts w:ascii="Arial" w:hAnsi="Arial" w:cs="Arial"/>
          <w:strike/>
          <w:rPrChange w:id="7" w:author="User3" w:date="2022-07-27T18:17:00Z">
            <w:rPr>
              <w:rFonts w:ascii="Trebuchet MS" w:hAnsi="Trebuchet MS"/>
            </w:rPr>
          </w:rPrChange>
        </w:rPr>
        <w:t>50.000</w:t>
      </w:r>
      <w:r w:rsidRPr="008545BD">
        <w:rPr>
          <w:rFonts w:ascii="Arial" w:hAnsi="Arial" w:cs="Arial"/>
        </w:rPr>
        <w:t xml:space="preserve">    </w:t>
      </w:r>
      <w:ins w:id="8" w:author="User3" w:date="2022-07-27T18:17:00Z">
        <w:r w:rsidRPr="008545BD">
          <w:rPr>
            <w:rFonts w:ascii="Arial" w:hAnsi="Arial" w:cs="Arial"/>
          </w:rPr>
          <w:t>108.166,74</w:t>
        </w:r>
      </w:ins>
      <w:r w:rsidRPr="008545BD">
        <w:rPr>
          <w:rFonts w:ascii="Arial" w:hAnsi="Arial" w:cs="Arial"/>
        </w:rPr>
        <w:t xml:space="preserve"> euro</w:t>
      </w:r>
    </w:p>
    <w:p w14:paraId="5261A267" w14:textId="74399D8E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5=  150.02</w:t>
      </w:r>
      <w:r w:rsidR="000C1A6F">
        <w:rPr>
          <w:rFonts w:ascii="Arial" w:hAnsi="Arial" w:cs="Arial"/>
        </w:rPr>
        <w:t>5,52</w:t>
      </w:r>
      <w:r w:rsidRPr="008545BD">
        <w:rPr>
          <w:rFonts w:ascii="Arial" w:hAnsi="Arial" w:cs="Arial"/>
        </w:rPr>
        <w:t xml:space="preserve">   euro</w:t>
      </w:r>
    </w:p>
    <w:p w14:paraId="06A020F0" w14:textId="635B755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Măsura 6= </w:t>
      </w:r>
      <w:r w:rsidRPr="008545BD">
        <w:rPr>
          <w:rFonts w:ascii="Arial" w:hAnsi="Arial" w:cs="Arial"/>
          <w:strike/>
          <w:rPrChange w:id="9" w:author="User3" w:date="2022-07-27T18:17:00Z">
            <w:rPr>
              <w:rFonts w:ascii="Trebuchet MS" w:hAnsi="Trebuchet MS"/>
            </w:rPr>
          </w:rPrChange>
        </w:rPr>
        <w:t>417.092</w:t>
      </w:r>
      <w:r w:rsidRPr="008545BD">
        <w:rPr>
          <w:rFonts w:ascii="Arial" w:hAnsi="Arial" w:cs="Arial"/>
        </w:rPr>
        <w:t xml:space="preserve">    </w:t>
      </w:r>
      <w:ins w:id="10" w:author="User3" w:date="2022-07-27T18:18:00Z">
        <w:r w:rsidRPr="008545BD">
          <w:rPr>
            <w:rFonts w:ascii="Arial" w:hAnsi="Arial" w:cs="Arial"/>
          </w:rPr>
          <w:t>534.</w:t>
        </w:r>
      </w:ins>
      <w:r w:rsidR="00DC72A0">
        <w:rPr>
          <w:rFonts w:ascii="Arial" w:hAnsi="Arial" w:cs="Arial"/>
        </w:rPr>
        <w:t>099,55</w:t>
      </w:r>
      <w:ins w:id="11" w:author="User3" w:date="2022-07-27T18:18:00Z">
        <w:r w:rsidRPr="008545BD">
          <w:rPr>
            <w:rFonts w:ascii="Arial" w:hAnsi="Arial" w:cs="Arial"/>
          </w:rPr>
          <w:t xml:space="preserve"> </w:t>
        </w:r>
      </w:ins>
      <w:r w:rsidRPr="008545BD">
        <w:rPr>
          <w:rFonts w:ascii="Arial" w:hAnsi="Arial" w:cs="Arial"/>
        </w:rPr>
        <w:t>euro</w:t>
      </w:r>
    </w:p>
    <w:p w14:paraId="481C50A8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8= 35.000      euro</w:t>
      </w:r>
    </w:p>
    <w:p w14:paraId="014F2316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9= 25.000      euro</w:t>
      </w:r>
    </w:p>
    <w:p w14:paraId="5401C59A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</w:p>
    <w:p w14:paraId="63069124" w14:textId="2D60E312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Costurile de funcționare a GAL -</w:t>
      </w:r>
      <w:r w:rsidRPr="008545BD">
        <w:rPr>
          <w:rFonts w:ascii="Arial" w:hAnsi="Arial" w:cs="Arial"/>
          <w:strike/>
          <w:rPrChange w:id="12" w:author="User3" w:date="2022-07-27T18:18:00Z">
            <w:rPr>
              <w:rFonts w:ascii="Trebuchet MS" w:hAnsi="Trebuchet MS"/>
            </w:rPr>
          </w:rPrChange>
        </w:rPr>
        <w:t>215.248,75</w:t>
      </w:r>
      <w:r w:rsidRPr="008545BD">
        <w:rPr>
          <w:rFonts w:ascii="Arial" w:hAnsi="Arial" w:cs="Arial"/>
        </w:rPr>
        <w:t xml:space="preserve"> </w:t>
      </w:r>
      <w:ins w:id="13" w:author="User3" w:date="2022-07-27T18:18:00Z">
        <w:r w:rsidRPr="008545BD">
          <w:rPr>
            <w:rFonts w:ascii="Arial" w:hAnsi="Arial" w:cs="Arial"/>
          </w:rPr>
          <w:t>259.913</w:t>
        </w:r>
      </w:ins>
      <w:r w:rsidR="000C1A6F">
        <w:rPr>
          <w:rFonts w:ascii="Arial" w:hAnsi="Arial" w:cs="Arial"/>
        </w:rPr>
        <w:t>,26</w:t>
      </w:r>
      <w:ins w:id="14" w:author="User3" w:date="2022-07-27T18:18:00Z">
        <w:r w:rsidRPr="008545BD">
          <w:rPr>
            <w:rFonts w:ascii="Arial" w:hAnsi="Arial" w:cs="Arial"/>
          </w:rPr>
          <w:t xml:space="preserve"> </w:t>
        </w:r>
      </w:ins>
      <w:r w:rsidRPr="008545BD">
        <w:rPr>
          <w:rFonts w:ascii="Arial" w:hAnsi="Arial" w:cs="Arial"/>
        </w:rPr>
        <w:t>euro ,reprezintă 17,34 %, ceea ce se încadrează în limitele impuse de legislația în vigoare.</w:t>
      </w:r>
    </w:p>
    <w:p w14:paraId="0DFB0279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</w:p>
    <w:p w14:paraId="719AA11D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  <w:shd w:val="clear" w:color="auto" w:fill="F7CAAC"/>
        </w:rPr>
        <w:t>Total componenta A si B</w:t>
      </w:r>
      <w:r w:rsidRPr="008545BD">
        <w:rPr>
          <w:rFonts w:ascii="Arial" w:hAnsi="Arial" w:cs="Arial"/>
        </w:rPr>
        <w:t xml:space="preserve"> este de </w:t>
      </w:r>
      <w:r w:rsidRPr="008545BD">
        <w:rPr>
          <w:rFonts w:ascii="Arial" w:hAnsi="Arial" w:cs="Arial"/>
          <w:strike/>
          <w:rPrChange w:id="15" w:author="User3" w:date="2022-07-27T18:18:00Z">
            <w:rPr>
              <w:rFonts w:ascii="Trebuchet MS" w:hAnsi="Trebuchet MS"/>
            </w:rPr>
          </w:rPrChange>
        </w:rPr>
        <w:t>1.241.342,27</w:t>
      </w:r>
      <w:r w:rsidRPr="008545BD">
        <w:rPr>
          <w:rFonts w:ascii="Arial" w:hAnsi="Arial" w:cs="Arial"/>
        </w:rPr>
        <w:t xml:space="preserve"> </w:t>
      </w:r>
      <w:ins w:id="16" w:author="User3" w:date="2022-07-27T18:19:00Z">
        <w:r w:rsidRPr="008545BD">
          <w:rPr>
            <w:rFonts w:ascii="Arial" w:hAnsi="Arial" w:cs="Arial"/>
          </w:rPr>
          <w:t xml:space="preserve">1.498.923,07 </w:t>
        </w:r>
      </w:ins>
      <w:r w:rsidRPr="008545BD">
        <w:rPr>
          <w:rFonts w:ascii="Arial" w:hAnsi="Arial" w:cs="Arial"/>
        </w:rPr>
        <w:t>euro</w:t>
      </w:r>
    </w:p>
    <w:p w14:paraId="5423C879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</w:p>
    <w:p w14:paraId="7BCEBC5F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În funcție de valoarea totală a sprijinului nerambursabil, dar și de numărul de proiecte depuse, valorile aferente fiecărei măsuri pot suporta modificări, cu încadrarea procentului de alocare pe priorități.</w:t>
      </w:r>
    </w:p>
    <w:p w14:paraId="451D705D" w14:textId="77777777" w:rsidR="00CB4549" w:rsidRPr="008545BD" w:rsidRDefault="00CB4549" w:rsidP="00CB4549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Planul de finanțare se constituie în </w:t>
      </w:r>
      <w:r w:rsidRPr="008545BD">
        <w:rPr>
          <w:rFonts w:ascii="Arial" w:hAnsi="Arial" w:cs="Arial"/>
          <w:b/>
        </w:rPr>
        <w:t>anexa 4 a SDL.</w:t>
      </w:r>
    </w:p>
    <w:p w14:paraId="41E0C4FD" w14:textId="14D50AC5" w:rsidR="00D85F4C" w:rsidRPr="00CB4549" w:rsidRDefault="00D85F4C" w:rsidP="00CB4549"/>
    <w:sectPr w:rsidR="00D85F4C" w:rsidRPr="00CB4549" w:rsidSect="0011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7475"/>
    <w:multiLevelType w:val="hybridMultilevel"/>
    <w:tmpl w:val="6EB477F0"/>
    <w:lvl w:ilvl="0" w:tplc="7264027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62095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3">
    <w15:presenceInfo w15:providerId="None" w15:userId="Use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F54"/>
    <w:rsid w:val="00084331"/>
    <w:rsid w:val="000B56B5"/>
    <w:rsid w:val="000C1A6F"/>
    <w:rsid w:val="00112758"/>
    <w:rsid w:val="00143CD2"/>
    <w:rsid w:val="00185118"/>
    <w:rsid w:val="001B1304"/>
    <w:rsid w:val="00231D95"/>
    <w:rsid w:val="002D1767"/>
    <w:rsid w:val="00362758"/>
    <w:rsid w:val="00480776"/>
    <w:rsid w:val="004E3D84"/>
    <w:rsid w:val="00586F54"/>
    <w:rsid w:val="006E45A1"/>
    <w:rsid w:val="007F5272"/>
    <w:rsid w:val="00846560"/>
    <w:rsid w:val="00882DE6"/>
    <w:rsid w:val="008D0ACF"/>
    <w:rsid w:val="008E609B"/>
    <w:rsid w:val="009A1272"/>
    <w:rsid w:val="009A1A7B"/>
    <w:rsid w:val="009D4227"/>
    <w:rsid w:val="00BE2A6D"/>
    <w:rsid w:val="00CB1CEA"/>
    <w:rsid w:val="00CB4549"/>
    <w:rsid w:val="00D33774"/>
    <w:rsid w:val="00D813C0"/>
    <w:rsid w:val="00D85F4C"/>
    <w:rsid w:val="00D976A5"/>
    <w:rsid w:val="00DC72A0"/>
    <w:rsid w:val="00F85BF5"/>
    <w:rsid w:val="00FB57D7"/>
    <w:rsid w:val="00FD51D3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908CB"/>
  <w15:docId w15:val="{DEBE2B35-71DE-4131-B40E-F52D5361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54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tes de enumeración,body 2,List Paragraph1,Normal bullet 2,List Paragraph11,Listă colorată - Accentuare 11,Bullet,Citation List"/>
    <w:basedOn w:val="Normal"/>
    <w:link w:val="ListParagraphChar"/>
    <w:uiPriority w:val="99"/>
    <w:qFormat/>
    <w:rsid w:val="00185118"/>
    <w:pPr>
      <w:ind w:left="720"/>
    </w:pPr>
  </w:style>
  <w:style w:type="character" w:customStyle="1" w:styleId="ListParagraphChar">
    <w:name w:val="List Paragraph Char"/>
    <w:aliases w:val="Antes de enumeración Char,body 2 Char,List Paragraph1 Char,Normal bullet 2 Char,List Paragraph11 Char,Listă colorată - Accentuare 11 Char,Bullet Char,Citation List Char"/>
    <w:link w:val="ListParagraph"/>
    <w:uiPriority w:val="99"/>
    <w:locked/>
    <w:rsid w:val="00CB45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Tosiba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maria.moise</dc:creator>
  <cp:keywords/>
  <dc:description/>
  <cp:lastModifiedBy>User3</cp:lastModifiedBy>
  <cp:revision>17</cp:revision>
  <dcterms:created xsi:type="dcterms:W3CDTF">2016-03-29T15:33:00Z</dcterms:created>
  <dcterms:modified xsi:type="dcterms:W3CDTF">2022-08-23T15:03:00Z</dcterms:modified>
</cp:coreProperties>
</file>