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38"/>
        <w:gridCol w:w="3301"/>
        <w:gridCol w:w="2869"/>
      </w:tblGrid>
      <w:tr w:rsidR="00873D13" w:rsidRPr="001A6BC7" w14:paraId="0848082E" w14:textId="77777777" w:rsidTr="00D64963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201C0A3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PARTENERI PUBLICI</w:t>
            </w:r>
          </w:p>
        </w:tc>
      </w:tr>
      <w:tr w:rsidR="00873D13" w:rsidRPr="001A6BC7" w14:paraId="04BAC7A5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93D1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13B" w14:textId="77777777" w:rsidR="00873D13" w:rsidRPr="001A6BC7" w:rsidRDefault="00873D13" w:rsidP="00D64963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01EA" w14:textId="77777777" w:rsidR="00873D13" w:rsidRPr="001A6BC7" w:rsidRDefault="00873D13" w:rsidP="00D64963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 filială (localitate</w:t>
            </w:r>
            <w:r w:rsidRPr="006D3E2F">
              <w:rPr>
                <w:rFonts w:ascii="Trebuchet MS" w:eastAsia="Calibri" w:hAnsi="Trebuchet MS" w:cs="Times New Roman"/>
                <w:color w:val="000000"/>
              </w:rPr>
              <w:t>)</w:t>
            </w:r>
            <w:r w:rsidRPr="006D3E2F">
              <w:rPr>
                <w:rStyle w:val="FootnoteReference"/>
                <w:rFonts w:ascii="Trebuchet MS" w:eastAsia="Calibri" w:hAnsi="Trebuchet MS" w:cs="Times New Roman"/>
                <w:color w:val="000000"/>
              </w:rPr>
              <w:footnoteReference w:id="1"/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51A9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FootnoteReference"/>
                <w:rFonts w:ascii="Trebuchet MS" w:eastAsia="Calibri" w:hAnsi="Trebuchet MS" w:cs="Times New Roman"/>
                <w:color w:val="000000"/>
              </w:rPr>
              <w:footnoteReference w:id="2"/>
            </w:r>
          </w:p>
        </w:tc>
      </w:tr>
      <w:tr w:rsidR="00873D13" w:rsidRPr="001A6BC7" w14:paraId="40DC0739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32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B9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RIFOV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38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7F7F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549BFFA4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F89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6FE2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DUMBRAVA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0A9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1DE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6E9BE557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294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F9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BERCENI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C3B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8C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73B0D27E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216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74B7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GHERGHITA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38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C4C7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5D1CDB82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218F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597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OLARI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275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B4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389E37AA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F7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1E3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COMUNA BARCANESTI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A9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6C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AUTORITATE PUBLICA</w:t>
            </w:r>
          </w:p>
        </w:tc>
      </w:tr>
      <w:tr w:rsidR="00873D13" w:rsidRPr="001A6BC7" w14:paraId="74361540" w14:textId="77777777" w:rsidTr="00D64963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8CA4E99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 xml:space="preserve">PONDEREA PARTENERILOR PUBLICI DIN TOTAL </w:t>
            </w:r>
            <w:r w:rsidRPr="00252BE7">
              <w:rPr>
                <w:rFonts w:ascii="Trebuchet MS" w:eastAsia="Calibri" w:hAnsi="Trebuchet MS" w:cs="Times New Roman"/>
                <w:color w:val="000000"/>
              </w:rPr>
              <w:t xml:space="preserve">PARTENERIAT </w:t>
            </w:r>
            <w:r>
              <w:rPr>
                <w:rFonts w:ascii="Trebuchet MS" w:eastAsia="Calibri" w:hAnsi="Trebuchet MS" w:cs="Times New Roman"/>
                <w:color w:val="000000"/>
              </w:rPr>
              <w:t>20,69</w:t>
            </w:r>
            <w:r w:rsidRPr="00252BE7">
              <w:rPr>
                <w:rFonts w:ascii="Trebuchet MS" w:eastAsia="Calibri" w:hAnsi="Trebuchet MS" w:cs="Times New Roman"/>
                <w:color w:val="000000"/>
              </w:rPr>
              <w:t xml:space="preserve"> %</w:t>
            </w:r>
          </w:p>
        </w:tc>
      </w:tr>
      <w:tr w:rsidR="00873D13" w:rsidRPr="001A6BC7" w14:paraId="23A34CAA" w14:textId="77777777" w:rsidTr="00D64963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9DA3800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PARTENERI PRIVAŢI (inclusiv parteneriat într-un domeniu relevant constituit juridic înainte de lansarea apelului de selecție)</w:t>
            </w:r>
          </w:p>
        </w:tc>
      </w:tr>
      <w:tr w:rsidR="00873D13" w:rsidRPr="001A6BC7" w14:paraId="6A2E8D8D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E87A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E8A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5564" w14:textId="77777777" w:rsidR="00873D13" w:rsidRPr="001A6BC7" w:rsidRDefault="00873D13" w:rsidP="00D64963">
            <w:pPr>
              <w:spacing w:after="0" w:line="240" w:lineRule="auto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Pr="001A6BC7">
              <w:rPr>
                <w:rFonts w:ascii="Trebuchet MS" w:eastAsia="Calibri" w:hAnsi="Trebuchet MS" w:cs="Times New Roman"/>
                <w:color w:val="000000"/>
              </w:rPr>
              <w:t>de lucru/sucursală/</w:t>
            </w:r>
            <w:r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Pr="001A6BC7">
              <w:rPr>
                <w:rFonts w:ascii="Trebuchet MS" w:eastAsia="Calibri" w:hAnsi="Trebuchet MS" w:cs="Times New Roman"/>
                <w:color w:val="000000"/>
              </w:rPr>
              <w:t>filială(localitate)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E53" w14:textId="77777777" w:rsidR="00873D13" w:rsidRPr="001A6BC7" w:rsidRDefault="00873D13" w:rsidP="00D64963">
            <w:pPr>
              <w:spacing w:after="0" w:line="240" w:lineRule="auto"/>
              <w:ind w:right="319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FootnoteReference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873D13" w:rsidRPr="001A6BC7" w14:paraId="7D5B2929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4D8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F8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SC BOERU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042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44EF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73D13" w:rsidRPr="001A6BC7" w14:paraId="78338625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0DC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0C6B" w14:textId="20AC8D06" w:rsidR="00873D13" w:rsidRP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  <w:p w14:paraId="76313424" w14:textId="77777777" w:rsidR="00873D13" w:rsidRPr="00D6496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FF0000"/>
              </w:rPr>
            </w:pPr>
            <w:r w:rsidRPr="00873D13">
              <w:rPr>
                <w:rFonts w:ascii="Trebuchet MS" w:eastAsia="Calibri" w:hAnsi="Trebuchet MS" w:cs="Times New Roman"/>
              </w:rPr>
              <w:t>PANAIT ILEANA NICULINA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006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587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COMERT CU AMANUNTUL</w:t>
            </w:r>
          </w:p>
        </w:tc>
      </w:tr>
      <w:tr w:rsidR="00873D13" w:rsidRPr="001A6BC7" w14:paraId="7D0FA45B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1E4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0E7" w14:textId="77777777" w:rsidR="00873D13" w:rsidRPr="005A487D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color w:val="000000"/>
              </w:rPr>
            </w:pPr>
            <w:r w:rsidRPr="005A487D">
              <w:rPr>
                <w:rFonts w:ascii="Trebuchet MS" w:eastAsia="Calibri" w:hAnsi="Trebuchet MS" w:cs="Times New Roman"/>
                <w:bCs/>
                <w:color w:val="000000"/>
              </w:rPr>
              <w:t>NAE V.ANDREI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73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BERCENI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1BB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73D13" w:rsidRPr="001A6BC7" w14:paraId="6D99E641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594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59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IONITA T. LUCIAN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92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221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PASARILOR</w:t>
            </w:r>
          </w:p>
        </w:tc>
      </w:tr>
      <w:tr w:rsidR="00873D13" w:rsidRPr="001A6BC7" w14:paraId="7FC57E8E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4F4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7D0" w14:textId="77777777" w:rsidR="00873D13" w:rsidRPr="00D6496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FF0000"/>
              </w:rPr>
            </w:pPr>
            <w:r w:rsidRPr="00873D13">
              <w:rPr>
                <w:rFonts w:ascii="Trebuchet MS" w:eastAsia="Calibri" w:hAnsi="Trebuchet MS" w:cs="Times New Roman"/>
              </w:rPr>
              <w:t>PETRE FLORIN VASILICA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D1E7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GHERGHITA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4E8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LEGUMELOR</w:t>
            </w:r>
          </w:p>
        </w:tc>
      </w:tr>
      <w:tr w:rsidR="00873D13" w:rsidRPr="001A6BC7" w14:paraId="6A429151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9A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B72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NIVALCONE PREST CONSTRUT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27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BARCANESTI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156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LUCRARI DE CONSTRUCTII </w:t>
            </w:r>
          </w:p>
        </w:tc>
      </w:tr>
      <w:tr w:rsidR="00873D13" w:rsidRPr="001A6BC7" w14:paraId="740AFB3D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B12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7E35" w14:textId="77777777" w:rsidR="00873D13" w:rsidRPr="00D6496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FF0000"/>
              </w:rPr>
            </w:pPr>
            <w:r w:rsidRPr="00873D13">
              <w:rPr>
                <w:rFonts w:ascii="Trebuchet MS" w:eastAsia="Calibri" w:hAnsi="Trebuchet MS" w:cs="Times New Roman"/>
              </w:rPr>
              <w:t>DUTA ANDREI ALIN IF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1A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F20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BOVINELOR DE LAPTE</w:t>
            </w:r>
          </w:p>
        </w:tc>
      </w:tr>
      <w:tr w:rsidR="00873D13" w:rsidRPr="001A6BC7" w14:paraId="0C18F6A0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474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D6E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PIETRARU M. GEORGIAN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13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E78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73D13" w:rsidRPr="001A6BC7" w14:paraId="48847424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08E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94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APOSTOL M. EMIL GEORGE II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76B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DUMBRAVA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7E5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CRESTEREA OVINELOR SI CAPRINELOR</w:t>
            </w:r>
          </w:p>
        </w:tc>
      </w:tr>
      <w:tr w:rsidR="00873D13" w:rsidRPr="001A6BC7" w14:paraId="560EADD5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61F2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4B9" w14:textId="796984D1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CONACUL RAFOVENILOR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5CE" w14:textId="1E16B7A9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RAFOV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AF8E" w14:textId="6AFF7179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ALTE ACTIVITATI RECREATIVE SI DISTRACTIVE</w:t>
            </w:r>
          </w:p>
        </w:tc>
      </w:tr>
      <w:tr w:rsidR="00873D13" w:rsidRPr="001A6BC7" w14:paraId="41680A26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96A7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lastRenderedPageBreak/>
              <w:t>11.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491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COVALEX AGRO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7E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E3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73D13" w:rsidRPr="001A6BC7" w14:paraId="24845841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294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431E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DE MORARIT POPESCU LEONIDA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F1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D87F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FABRICAREA PRODUSELOR DE MORARIT</w:t>
            </w:r>
          </w:p>
        </w:tc>
      </w:tr>
      <w:tr w:rsidR="00873D13" w:rsidRPr="001A6BC7" w14:paraId="2DDFAE1C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07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18D3" w14:textId="77777777" w:rsidR="00873D13" w:rsidRPr="00D6496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FF0000"/>
              </w:rPr>
            </w:pPr>
            <w:r w:rsidRPr="00873D13">
              <w:rPr>
                <w:rFonts w:ascii="Trebuchet MS" w:eastAsia="Calibri" w:hAnsi="Trebuchet MS" w:cs="Times New Roman"/>
              </w:rPr>
              <w:t>SC PETUNIA IMPEX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05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69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COMERT CU AMANUNTUL</w:t>
            </w:r>
          </w:p>
        </w:tc>
      </w:tr>
      <w:tr w:rsidR="00873D13" w:rsidRPr="001A6BC7" w14:paraId="3AD9F3C6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2BD4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8BE" w14:textId="77777777" w:rsidR="00873D13" w:rsidRPr="00D6496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FF0000"/>
              </w:rPr>
            </w:pPr>
            <w:r w:rsidRPr="00873D13">
              <w:rPr>
                <w:rFonts w:ascii="Trebuchet MS" w:eastAsia="Calibri" w:hAnsi="Trebuchet MS" w:cs="Times New Roman"/>
              </w:rPr>
              <w:t>MATEI I.GEORGE ,,ACTIVITATI DE MORARIT PFA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E17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694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CULTIVAREA CEREALELOR</w:t>
            </w:r>
          </w:p>
        </w:tc>
      </w:tr>
      <w:tr w:rsidR="00873D13" w:rsidRPr="001A6BC7" w14:paraId="5098C5C4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BBC2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09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BIOCONS ECO FOREST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F5F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056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ACTIVITATI DE CONSULTANTA PENTRU AFACERI SI MANAGEMENT</w:t>
            </w:r>
          </w:p>
        </w:tc>
      </w:tr>
      <w:tr w:rsidR="00873D13" w:rsidRPr="001A6BC7" w14:paraId="22ACF8F3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DFA0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46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ALDRU COM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F0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03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LUCRARI DE CONSTRUCTII A DRUMURILOR SI AUTOSTRAZILOR</w:t>
            </w:r>
          </w:p>
        </w:tc>
      </w:tr>
      <w:tr w:rsidR="00873D13" w:rsidRPr="001A6BC7" w14:paraId="19E26456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5A5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17.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FA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STALEMAR ACTIV SRL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90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F351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TRANSPORTURI RUTIERE DE MARFURI</w:t>
            </w:r>
          </w:p>
        </w:tc>
      </w:tr>
      <w:tr w:rsidR="00873D13" w:rsidRPr="001A6BC7" w14:paraId="39C7CB49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FF1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357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CAB.MEDICAL VETERINAR DR.SIMION FLORIN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19B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858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CABINET VETERINAR</w:t>
            </w:r>
          </w:p>
        </w:tc>
      </w:tr>
      <w:tr w:rsidR="00873D13" w:rsidRPr="001A6BC7" w14:paraId="4F4D1686" w14:textId="77777777" w:rsidTr="00D64963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0CE8EE7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 xml:space="preserve">PONDEREA PARTENERILOR PRIVATI  DIN TOTAL </w:t>
            </w:r>
            <w:r w:rsidRPr="00252BE7">
              <w:rPr>
                <w:rFonts w:ascii="Trebuchet MS" w:eastAsia="Calibri" w:hAnsi="Trebuchet MS" w:cs="Times New Roman"/>
                <w:color w:val="000000"/>
              </w:rPr>
              <w:t>PARTENERIAT 62,06 %</w:t>
            </w:r>
          </w:p>
        </w:tc>
      </w:tr>
      <w:tr w:rsidR="00873D13" w:rsidRPr="001A6BC7" w14:paraId="7068F966" w14:textId="77777777" w:rsidTr="00D64963">
        <w:trPr>
          <w:cantSplit/>
          <w:trHeight w:val="332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B65EE04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PARTENERI SOCIETATE CIVILĂ (ONG)</w:t>
            </w:r>
          </w:p>
        </w:tc>
      </w:tr>
      <w:tr w:rsidR="00873D13" w:rsidRPr="001A6BC7" w14:paraId="66F78486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81E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Nr. crt.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654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Denumire partener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9D89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Sediul social/sediul secundar/punct de lucru/sucursală/filială (localitate)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3C26" w14:textId="77777777" w:rsidR="00873D13" w:rsidRPr="001A6BC7" w:rsidRDefault="00873D13" w:rsidP="00D64963">
            <w:pPr>
              <w:spacing w:after="0" w:line="240" w:lineRule="auto"/>
              <w:ind w:right="319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>Obiect de activitate</w:t>
            </w:r>
            <w:r>
              <w:rPr>
                <w:rStyle w:val="FootnoteReference"/>
                <w:rFonts w:ascii="Trebuchet MS" w:eastAsia="Calibri" w:hAnsi="Trebuchet MS" w:cs="Times New Roman"/>
                <w:color w:val="000000"/>
              </w:rPr>
              <w:t>2</w:t>
            </w:r>
          </w:p>
        </w:tc>
      </w:tr>
      <w:tr w:rsidR="00873D13" w:rsidRPr="001A6BC7" w14:paraId="40666053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F94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2AC" w14:textId="03C53DC5" w:rsidR="00873D13" w:rsidRPr="005A487D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color w:val="000000"/>
              </w:rPr>
            </w:pPr>
            <w:r w:rsidRPr="005A487D">
              <w:rPr>
                <w:rFonts w:ascii="Trebuchet MS" w:eastAsia="Calibri" w:hAnsi="Trebuchet MS" w:cs="Times New Roman"/>
                <w:bCs/>
                <w:color w:val="000000"/>
              </w:rPr>
              <w:t xml:space="preserve">ASOCIATIA </w:t>
            </w:r>
            <w:r w:rsidR="00817B31" w:rsidRPr="005A487D">
              <w:rPr>
                <w:rFonts w:ascii="Trebuchet MS" w:eastAsia="Calibri" w:hAnsi="Trebuchet MS" w:cs="Times New Roman"/>
                <w:bCs/>
                <w:color w:val="000000"/>
              </w:rPr>
              <w:t xml:space="preserve">DEMOCRATA A </w:t>
            </w:r>
            <w:r w:rsidRPr="005A487D">
              <w:rPr>
                <w:rFonts w:ascii="Trebuchet MS" w:eastAsia="Calibri" w:hAnsi="Trebuchet MS" w:cs="Times New Roman"/>
                <w:bCs/>
                <w:color w:val="000000"/>
              </w:rPr>
              <w:t xml:space="preserve">ROMILOR </w:t>
            </w:r>
            <w:r w:rsidR="00817B31" w:rsidRPr="005A487D">
              <w:rPr>
                <w:rFonts w:ascii="Trebuchet MS" w:eastAsia="Calibri" w:hAnsi="Trebuchet MS" w:cs="Times New Roman"/>
                <w:bCs/>
                <w:color w:val="000000"/>
              </w:rPr>
              <w:t>DIN ROMANIA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5710" w14:textId="6989021C" w:rsidR="00873D13" w:rsidRPr="005A487D" w:rsidRDefault="00817B31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bCs/>
                <w:color w:val="000000"/>
              </w:rPr>
            </w:pPr>
            <w:r w:rsidRPr="005A487D">
              <w:rPr>
                <w:rFonts w:ascii="Trebuchet MS" w:eastAsia="Calibri" w:hAnsi="Trebuchet MS" w:cs="Times New Roman"/>
                <w:bCs/>
                <w:color w:val="000000"/>
              </w:rPr>
              <w:t>FLORESTI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CDE9" w14:textId="77777777" w:rsidR="00873D13" w:rsidRPr="005A487D" w:rsidRDefault="00873D13" w:rsidP="00D64963">
            <w:pPr>
              <w:spacing w:after="0" w:line="240" w:lineRule="auto"/>
              <w:rPr>
                <w:rFonts w:ascii="Trebuchet MS" w:eastAsia="Calibri" w:hAnsi="Trebuchet MS" w:cs="Times New Roman"/>
                <w:bCs/>
                <w:color w:val="000000"/>
              </w:rPr>
            </w:pPr>
            <w:r w:rsidRPr="005A487D">
              <w:rPr>
                <w:rFonts w:ascii="Trebuchet MS" w:eastAsia="Calibri" w:hAnsi="Trebuchet MS" w:cs="Times New Roman"/>
                <w:bCs/>
                <w:color w:val="000000"/>
              </w:rPr>
              <w:t xml:space="preserve">ONG REPREZINTA MINORITATEA ROMA </w:t>
            </w:r>
          </w:p>
        </w:tc>
      </w:tr>
      <w:tr w:rsidR="00873D13" w:rsidRPr="001A6BC7" w14:paraId="5934583E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339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66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AOCIATIA CRESCATORILOR SE ANIMALE SI PASARI RIFOV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D4E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9796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 xml:space="preserve">ONG CRESTEREA ANIMALELOR </w:t>
            </w:r>
          </w:p>
        </w:tc>
      </w:tr>
      <w:tr w:rsidR="00873D13" w:rsidRPr="001A6BC7" w14:paraId="76EFBCFB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1B0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FC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ASOCIATIA AGRO LEGUMICOLA OLARI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8D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OLARI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DC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GRUP DE PRODUCATORI</w:t>
            </w:r>
          </w:p>
        </w:tc>
      </w:tr>
      <w:tr w:rsidR="00873D13" w:rsidRPr="001A6BC7" w14:paraId="18D00588" w14:textId="77777777" w:rsidTr="00D64963">
        <w:trPr>
          <w:trHeight w:val="34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EC9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A8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BISERICA MAICA DOMNULUI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B6C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BARCANESTI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A8D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UNITATE DE CULT RELICIOS</w:t>
            </w:r>
          </w:p>
        </w:tc>
      </w:tr>
      <w:tr w:rsidR="00873D13" w:rsidRPr="001A6BC7" w14:paraId="76515906" w14:textId="77777777" w:rsidTr="00D64963">
        <w:trPr>
          <w:trHeight w:val="33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F1DE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C15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BISERICA SFANTUL NICOLAE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13FA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RIFOV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933" w14:textId="77777777" w:rsidR="00873D13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>
              <w:rPr>
                <w:rFonts w:ascii="Trebuchet MS" w:eastAsia="Calibri" w:hAnsi="Trebuchet MS" w:cs="Times New Roman"/>
                <w:color w:val="000000"/>
              </w:rPr>
              <w:t>UNITATE DE CULT RELICIOS</w:t>
            </w:r>
          </w:p>
        </w:tc>
      </w:tr>
      <w:tr w:rsidR="00873D13" w:rsidRPr="001A6BC7" w14:paraId="5944E2C4" w14:textId="77777777" w:rsidTr="00D64963">
        <w:trPr>
          <w:trHeight w:val="249"/>
          <w:jc w:val="center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9D130AB" w14:textId="77777777" w:rsidR="00873D13" w:rsidRPr="001A6BC7" w:rsidRDefault="00873D13" w:rsidP="00D64963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  <w:color w:val="000000"/>
              </w:rPr>
            </w:pPr>
            <w:r w:rsidRPr="001A6BC7">
              <w:rPr>
                <w:rFonts w:ascii="Trebuchet MS" w:eastAsia="Calibri" w:hAnsi="Trebuchet MS" w:cs="Times New Roman"/>
                <w:color w:val="000000"/>
              </w:rPr>
              <w:t xml:space="preserve"> </w:t>
            </w:r>
            <w:r w:rsidRPr="001A6BC7">
              <w:rPr>
                <w:rFonts w:ascii="Trebuchet MS" w:eastAsia="Calibri" w:hAnsi="Trebuchet MS" w:cs="Times New Roman"/>
                <w:color w:val="000000"/>
                <w:shd w:val="clear" w:color="auto" w:fill="FBE4D5" w:themeFill="accent2" w:themeFillTint="33"/>
              </w:rPr>
              <w:t xml:space="preserve">PONDEREA PARTENERILOR – SOCIETATE CIVILĂ DIN TOTAL PARTENERIAT </w:t>
            </w:r>
            <w:r>
              <w:rPr>
                <w:rFonts w:ascii="Trebuchet MS" w:eastAsia="Calibri" w:hAnsi="Trebuchet MS" w:cs="Times New Roman"/>
                <w:color w:val="000000"/>
                <w:shd w:val="clear" w:color="auto" w:fill="FBE4D5" w:themeFill="accent2" w:themeFillTint="33"/>
              </w:rPr>
              <w:t xml:space="preserve">17,25 </w:t>
            </w:r>
            <w:r w:rsidRPr="001A6BC7">
              <w:rPr>
                <w:rFonts w:ascii="Trebuchet MS" w:eastAsia="Calibri" w:hAnsi="Trebuchet MS" w:cs="Times New Roman"/>
                <w:color w:val="000000"/>
                <w:shd w:val="clear" w:color="auto" w:fill="FBE4D5" w:themeFill="accent2" w:themeFillTint="33"/>
              </w:rPr>
              <w:t>%</w:t>
            </w:r>
          </w:p>
        </w:tc>
      </w:tr>
    </w:tbl>
    <w:p w14:paraId="7D2F33E1" w14:textId="77777777" w:rsidR="00E03960" w:rsidRDefault="00000000"/>
    <w:sectPr w:rsidR="00E0396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E25" w14:textId="77777777" w:rsidR="007A630F" w:rsidRDefault="007A630F" w:rsidP="00873D13">
      <w:pPr>
        <w:spacing w:after="0" w:line="240" w:lineRule="auto"/>
      </w:pPr>
      <w:r>
        <w:separator/>
      </w:r>
    </w:p>
  </w:endnote>
  <w:endnote w:type="continuationSeparator" w:id="0">
    <w:p w14:paraId="4FBC07E5" w14:textId="77777777" w:rsidR="007A630F" w:rsidRDefault="007A630F" w:rsidP="0087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A48CC" w14:textId="77777777" w:rsidR="007A630F" w:rsidRDefault="007A630F" w:rsidP="00873D13">
      <w:pPr>
        <w:spacing w:after="0" w:line="240" w:lineRule="auto"/>
      </w:pPr>
      <w:r>
        <w:separator/>
      </w:r>
    </w:p>
  </w:footnote>
  <w:footnote w:type="continuationSeparator" w:id="0">
    <w:p w14:paraId="4E75F1A3" w14:textId="77777777" w:rsidR="007A630F" w:rsidRDefault="007A630F" w:rsidP="00873D13">
      <w:pPr>
        <w:spacing w:after="0" w:line="240" w:lineRule="auto"/>
      </w:pPr>
      <w:r>
        <w:continuationSeparator/>
      </w:r>
    </w:p>
  </w:footnote>
  <w:footnote w:id="1">
    <w:p w14:paraId="42BC6074" w14:textId="77777777" w:rsidR="00873D13" w:rsidRPr="00A84520" w:rsidDel="008F6C54" w:rsidRDefault="00873D13" w:rsidP="00873D13">
      <w:pPr>
        <w:pStyle w:val="FootnoteText"/>
        <w:jc w:val="both"/>
        <w:rPr>
          <w:del w:id="0" w:author="Anca Vasilache" w:date="2016-01-12T13:32:00Z"/>
          <w:rFonts w:ascii="Trebuchet MS" w:hAnsi="Trebuchet MS"/>
          <w:sz w:val="18"/>
          <w:szCs w:val="18"/>
        </w:rPr>
      </w:pPr>
      <w:r w:rsidRPr="00A84520">
        <w:rPr>
          <w:rStyle w:val="FootnoteReference"/>
          <w:rFonts w:ascii="Trebuchet MS" w:hAnsi="Trebuchet MS"/>
          <w:sz w:val="18"/>
          <w:szCs w:val="18"/>
        </w:rPr>
        <w:footnoteRef/>
      </w:r>
      <w:r w:rsidRPr="00A84520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va completa cu denumirea localității din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în care este înregistrat sediul/punctul de lucru/etc. Pentru partenerii care nu au sediu/punct de lucru/etc. în teritoriul </w:t>
      </w:r>
      <w:r w:rsidRPr="008D2D67">
        <w:rPr>
          <w:rFonts w:ascii="Trebuchet MS" w:hAnsi="Trebuchet MS"/>
          <w:sz w:val="18"/>
          <w:szCs w:val="18"/>
        </w:rPr>
        <w:t>acoperit de parteneriat</w:t>
      </w:r>
      <w:r w:rsidRPr="00A84520">
        <w:rPr>
          <w:rFonts w:ascii="Trebuchet MS" w:hAnsi="Trebuchet MS"/>
          <w:sz w:val="18"/>
          <w:szCs w:val="18"/>
        </w:rPr>
        <w:t xml:space="preserve"> se menționează localitatea și județul din afara teritoriului în care sunt înregistrați.</w:t>
      </w:r>
    </w:p>
  </w:footnote>
  <w:footnote w:id="2">
    <w:p w14:paraId="4FCD2785" w14:textId="77777777" w:rsidR="00873D13" w:rsidRDefault="00873D13" w:rsidP="00873D1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  <w:sz w:val="18"/>
          <w:szCs w:val="18"/>
        </w:rPr>
        <w:t>S</w:t>
      </w:r>
      <w:r w:rsidRPr="00A84520">
        <w:rPr>
          <w:rFonts w:ascii="Trebuchet MS" w:hAnsi="Trebuchet MS"/>
          <w:sz w:val="18"/>
          <w:szCs w:val="18"/>
        </w:rPr>
        <w:t xml:space="preserve">e </w:t>
      </w:r>
      <w:r w:rsidRPr="00A84520">
        <w:rPr>
          <w:rFonts w:ascii="Trebuchet MS" w:hAnsi="Trebuchet MS"/>
          <w:sz w:val="18"/>
          <w:szCs w:val="18"/>
        </w:rPr>
        <w:t>va evidenția obiectul de activitate care reprezintă interesele unei minorități locale/interesele tinerilor/femeilor/ domeniul protecției mediului</w:t>
      </w:r>
      <w:r>
        <w:rPr>
          <w:rFonts w:ascii="Trebuchet MS" w:hAnsi="Trebuchet MS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7B77" w14:textId="593B9608" w:rsidR="00873D13" w:rsidRDefault="00873D13">
    <w:pPr>
      <w:pStyle w:val="Header"/>
    </w:pPr>
    <w:r>
      <w:t>Componenta parteneriatului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F5"/>
    <w:rsid w:val="000F623E"/>
    <w:rsid w:val="00164130"/>
    <w:rsid w:val="003135D0"/>
    <w:rsid w:val="005A487D"/>
    <w:rsid w:val="007A630F"/>
    <w:rsid w:val="00817B31"/>
    <w:rsid w:val="00873D13"/>
    <w:rsid w:val="00E516F5"/>
    <w:rsid w:val="00E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97C1"/>
  <w15:chartTrackingRefBased/>
  <w15:docId w15:val="{931B9D69-A762-481B-B639-9074D96F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13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73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3D13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nhideWhenUsed/>
    <w:rsid w:val="00873D1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13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73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1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2022-08-23T14:05:00Z</dcterms:created>
  <dcterms:modified xsi:type="dcterms:W3CDTF">2022-08-23T14:25:00Z</dcterms:modified>
</cp:coreProperties>
</file>