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FIȘA MĂSURII </w:t>
      </w:r>
    </w:p>
    <w:p w:rsidR="009C3B03" w:rsidRPr="000D08A6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 xml:space="preserve">Denumirea măsurii: </w:t>
      </w:r>
      <w:r>
        <w:rPr>
          <w:rFonts w:ascii="Trebuchet MS" w:hAnsi="Trebuchet MS"/>
          <w:b/>
        </w:rPr>
        <w:t>Crearea și promovarea brandului de GAL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Codul măsurii: M9</w:t>
      </w:r>
      <w:r w:rsidRPr="000D08A6">
        <w:rPr>
          <w:rFonts w:ascii="Trebuchet MS" w:hAnsi="Trebuchet MS"/>
          <w:b/>
        </w:rPr>
        <w:t>/</w:t>
      </w:r>
      <w:r>
        <w:rPr>
          <w:rFonts w:ascii="Trebuchet MS" w:hAnsi="Trebuchet MS"/>
          <w:b/>
        </w:rPr>
        <w:t xml:space="preserve">3A </w:t>
      </w:r>
      <w:del w:id="0" w:author="Asus" w:date="2019-11-20T18:39:00Z">
        <w:r w:rsidDel="006051C4">
          <w:rPr>
            <w:rFonts w:ascii="Trebuchet MS" w:hAnsi="Trebuchet MS"/>
            <w:b/>
          </w:rPr>
          <w:delText xml:space="preserve">si </w:delText>
        </w:r>
        <w:r w:rsidRPr="000D08A6" w:rsidDel="006051C4">
          <w:rPr>
            <w:rFonts w:ascii="Trebuchet MS" w:hAnsi="Trebuchet MS"/>
            <w:b/>
          </w:rPr>
          <w:delText>/</w:delText>
        </w:r>
        <w:r w:rsidDel="006051C4">
          <w:rPr>
            <w:rFonts w:ascii="Trebuchet MS" w:hAnsi="Trebuchet MS"/>
            <w:b/>
          </w:rPr>
          <w:delText>6A</w:delText>
        </w:r>
      </w:del>
    </w:p>
    <w:p w:rsidR="009C3B03" w:rsidRPr="000D08A6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>Tipul măsuri</w:t>
      </w:r>
      <w:r w:rsidRPr="000F5C90">
        <w:rPr>
          <w:rFonts w:ascii="Trebuchet MS" w:hAnsi="Trebuchet MS"/>
          <w:b/>
        </w:rPr>
        <w:t xml:space="preserve">i: </w:t>
      </w:r>
      <w:del w:id="1" w:author="Asus" w:date="2019-11-20T17:59:00Z">
        <w:r w:rsidRPr="000F5C90" w:rsidDel="000F5C90">
          <w:rPr>
            <w:rFonts w:ascii="Trebuchet MS" w:hAnsi="Trebuchet MS"/>
            <w:b/>
          </w:rPr>
          <w:delText>Investiții/</w:delText>
        </w:r>
      </w:del>
      <w:r w:rsidRPr="000F5C90">
        <w:rPr>
          <w:rFonts w:ascii="Trebuchet MS" w:hAnsi="Trebuchet MS"/>
          <w:b/>
        </w:rPr>
        <w:t>Servicii</w:t>
      </w:r>
    </w:p>
    <w:p w:rsidR="009C3B03" w:rsidRPr="000D08A6" w:rsidRDefault="009C3B03" w:rsidP="009C3B03">
      <w:pPr>
        <w:pStyle w:val="ListParagraph"/>
        <w:numPr>
          <w:ilvl w:val="0"/>
          <w:numId w:val="27"/>
        </w:numPr>
        <w:spacing w:line="276" w:lineRule="auto"/>
        <w:contextualSpacing w:val="0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>Descrierea generală a măsurii, inclusiv a logicii de intervenție a acesteia și a contribuției la prioritățile strategiei, la domeniile de intervenție, la Obiectivele transversale și a complementarității cu alte măsuri din SDL</w:t>
      </w:r>
    </w:p>
    <w:p w:rsidR="009C3B03" w:rsidDel="000F5C90" w:rsidRDefault="009C3B03" w:rsidP="009C3B03">
      <w:pPr>
        <w:spacing w:line="276" w:lineRule="auto"/>
        <w:jc w:val="both"/>
        <w:rPr>
          <w:del w:id="2" w:author="Asus" w:date="2019-11-20T18:00:00Z"/>
          <w:rFonts w:ascii="Trebuchet MS" w:hAnsi="Trebuchet MS"/>
        </w:rPr>
      </w:pPr>
      <w:r>
        <w:rPr>
          <w:rFonts w:ascii="Trebuchet MS" w:hAnsi="Trebuchet MS"/>
        </w:rPr>
        <w:t xml:space="preserve">Prin măsura de creare și promovare a brandului de GAL se crează capacitatea de a realiza legătura dintre activitățile specifice din teritoriul GAL-ului Drumul Voievozilor și piață. Brandul oferă identitate și poziționează pe piata eficient și creativ IMM ,Fermieri  ,ONG </w:t>
      </w:r>
      <w:del w:id="3" w:author="Asus" w:date="2019-11-20T18:00:00Z">
        <w:r w:rsidRPr="00F228BA" w:rsidDel="000F5C90">
          <w:rPr>
            <w:rFonts w:ascii="Trebuchet MS" w:hAnsi="Trebuchet MS"/>
          </w:rPr>
          <w:delText xml:space="preserve">sau  </w:delText>
        </w:r>
        <w:r w:rsidRPr="000F5C90" w:rsidDel="000F5C90">
          <w:rPr>
            <w:rFonts w:ascii="Trebuchet MS" w:hAnsi="Trebuchet MS"/>
          </w:rPr>
          <w:delText xml:space="preserve">GAL-ul </w:delText>
        </w:r>
      </w:del>
      <w:r w:rsidRPr="000F5C90">
        <w:rPr>
          <w:rFonts w:ascii="Trebuchet MS" w:hAnsi="Trebuchet MS"/>
        </w:rPr>
        <w:t>în raport cu concurența</w:t>
      </w:r>
      <w:r w:rsidRPr="00F228BA">
        <w:rPr>
          <w:rFonts w:ascii="Trebuchet MS" w:hAnsi="Trebuchet MS"/>
        </w:rPr>
        <w:t xml:space="preserve"> ,fiind o investiie menita sa atraga clientii sau sa promoveze microregiunea</w:t>
      </w:r>
      <w:ins w:id="4" w:author="Asus" w:date="2019-11-20T18:00:00Z">
        <w:r w:rsidR="000F5C90">
          <w:rPr>
            <w:rFonts w:ascii="Trebuchet MS" w:hAnsi="Trebuchet MS"/>
          </w:rPr>
          <w:t xml:space="preserve"> . </w:t>
        </w:r>
      </w:ins>
      <w:del w:id="5" w:author="Asus" w:date="2019-11-20T18:00:00Z">
        <w:r w:rsidRPr="00F228BA" w:rsidDel="000F5C90">
          <w:rPr>
            <w:rFonts w:ascii="Trebuchet MS" w:hAnsi="Trebuchet MS"/>
          </w:rPr>
          <w:delText xml:space="preserve">- </w:delText>
        </w:r>
        <w:r w:rsidRPr="000F5C90" w:rsidDel="000F5C90">
          <w:rPr>
            <w:rFonts w:ascii="Trebuchet MS" w:hAnsi="Trebuchet MS"/>
          </w:rPr>
          <w:delText>in cazul in care  beneficiarul masurii este GAL- ul.</w:delText>
        </w:r>
      </w:del>
    </w:p>
    <w:p w:rsidR="009C3B03" w:rsidRPr="00F228BA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Brandul de GAL diferențiaza produsele din zona GAL de altele, similare, de pe </w:t>
      </w:r>
      <w:r w:rsidRPr="00F228BA">
        <w:rPr>
          <w:rFonts w:ascii="Trebuchet MS" w:hAnsi="Trebuchet MS"/>
        </w:rPr>
        <w:t>piață prin apartenta la un brand puternic - specific regiunii 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del w:id="6" w:author="Asus" w:date="2019-11-20T18:03:00Z">
        <w:r w:rsidRPr="000F5C90" w:rsidDel="00944C75">
          <w:rPr>
            <w:rFonts w:ascii="Trebuchet MS" w:hAnsi="Trebuchet MS"/>
          </w:rPr>
          <w:delText>Asociatia GAL  ,,Drumul Voievozilor,,</w:delText>
        </w:r>
        <w:r w:rsidRPr="00F228BA" w:rsidDel="00944C75">
          <w:rPr>
            <w:rFonts w:ascii="Trebuchet MS" w:hAnsi="Trebuchet MS"/>
          </w:rPr>
          <w:delText xml:space="preserve"> </w:delText>
        </w:r>
      </w:del>
      <w:ins w:id="7" w:author="Asus" w:date="2019-11-20T18:03:00Z">
        <w:r w:rsidR="00944C75">
          <w:rPr>
            <w:rFonts w:ascii="Trebuchet MS" w:hAnsi="Trebuchet MS"/>
          </w:rPr>
          <w:t xml:space="preserve"> Solicitantul </w:t>
        </w:r>
      </w:ins>
      <w:r w:rsidRPr="00944C75">
        <w:rPr>
          <w:rFonts w:ascii="Trebuchet MS" w:hAnsi="Trebuchet MS"/>
        </w:rPr>
        <w:t>poate beneficia</w:t>
      </w:r>
      <w:r w:rsidRPr="00F228BA">
        <w:rPr>
          <w:rFonts w:ascii="Trebuchet MS" w:hAnsi="Trebuchet MS"/>
        </w:rPr>
        <w:t xml:space="preserve"> de finanare pentru  Crearea și </w:t>
      </w:r>
      <w:r w:rsidRPr="00F228BA">
        <w:rPr>
          <w:rFonts w:ascii="Trebuchet MS" w:hAnsi="Trebuchet MS"/>
          <w:b/>
        </w:rPr>
        <w:t>promovarea brandului regional</w:t>
      </w:r>
      <w:r w:rsidRPr="00F228BA">
        <w:rPr>
          <w:rFonts w:ascii="Trebuchet MS" w:hAnsi="Trebuchet MS"/>
        </w:rPr>
        <w:t xml:space="preserve">  sub umbrela careia sa isi gaseasca calea spre promovare activitatatea sau afacerea oricarui fermier sau operator economic cu sediul in GAL – demostandu-si astfel apartenenta la microregiune.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0B47A9">
        <w:rPr>
          <w:rFonts w:ascii="Trebuchet MS" w:hAnsi="Trebuchet MS"/>
          <w:b/>
        </w:rPr>
        <w:t>Justificare și corelare cu analiza SWOT a alegerii măsurii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Așa cum s-a identificat în analiza SWOT, unul din punctele slabe ale economiei locale este insuficienta promovare a zonei locale și a produselor specifice. Consecințele acestei situații conduc către o slabă posibilitate de valorificare a produselor din zonă, o diminuare a veniturilor locuitorilor prin practicarea unor prețuri sub nivelul pieței, dar și comparativ cu calitatea producției. </w:t>
      </w:r>
    </w:p>
    <w:p w:rsidR="009C3B03" w:rsidRPr="000B47A9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Realizarea brandului de GAL vine să contracareze competiția la nivel național din partea firmelor puternice, să conducă la formarea unei particularități, a unui nume pentru produsele din zonă, care să faciliteze accesul pe piață.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EB4A35">
        <w:rPr>
          <w:rFonts w:ascii="Trebuchet MS" w:hAnsi="Trebuchet MS"/>
          <w:b/>
        </w:rPr>
        <w:t>Obiectiv de dezvoltare rurală</w:t>
      </w:r>
      <w:r>
        <w:rPr>
          <w:rFonts w:ascii="Trebuchet MS" w:hAnsi="Trebuchet MS"/>
          <w:b/>
        </w:rPr>
        <w:t>: 1. – favorizarea competitivitatii agriculturii,</w:t>
      </w:r>
      <w:r>
        <w:rPr>
          <w:rFonts w:ascii="Trebuchet MS" w:hAnsi="Trebuchet MS"/>
        </w:rPr>
        <w:t xml:space="preserve"> conform art. 4 al Reg. (UE) nr. 1305/2013.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2.- d</w:t>
      </w:r>
      <w:r w:rsidRPr="006C4D33">
        <w:rPr>
          <w:rFonts w:ascii="Trebuchet MS" w:hAnsi="Trebuchet MS"/>
          <w:b/>
        </w:rPr>
        <w:t>iversificarea activităţilor economice, crearea de locuri de muncă, îmbunătățirea infrastructurii şi serviciilor pentru îmbunătățirea calităţii vieţii în zonele rurale</w:t>
      </w:r>
      <w:r>
        <w:rPr>
          <w:rFonts w:ascii="Trebuchet MS" w:hAnsi="Trebuchet MS"/>
          <w:b/>
        </w:rPr>
        <w:t xml:space="preserve"> ,</w:t>
      </w:r>
      <w:r>
        <w:rPr>
          <w:rFonts w:ascii="Trebuchet MS" w:hAnsi="Trebuchet MS"/>
        </w:rPr>
        <w:t xml:space="preserve"> conform art. 4 al Reg. (UE) nr. 1305/2013.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EB4A35">
        <w:rPr>
          <w:rFonts w:ascii="Trebuchet MS" w:hAnsi="Trebuchet MS"/>
          <w:b/>
        </w:rPr>
        <w:t>Obiectiv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specific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al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 măsurii</w:t>
      </w:r>
      <w:r>
        <w:rPr>
          <w:rFonts w:ascii="Trebuchet MS" w:hAnsi="Trebuchet MS"/>
        </w:rPr>
        <w:t xml:space="preserve">:  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41DBF">
        <w:rPr>
          <w:rFonts w:ascii="Trebuchet MS" w:hAnsi="Trebuchet MS"/>
          <w:b/>
        </w:rPr>
        <w:t>dezvoltarea și relansarea mediului de afaceri</w:t>
      </w:r>
      <w:r>
        <w:rPr>
          <w:rFonts w:ascii="Trebuchet MS" w:hAnsi="Trebuchet MS"/>
        </w:rPr>
        <w:t xml:space="preserve"> concomitemt cu crearea de noi locuri de muncă în rândul polpulației din teritoriul GAL, cât și sprijin pentru dezvoltarea și consolidarea inițiativelor antreprenorialeA si sectorului agricol;</w:t>
      </w:r>
    </w:p>
    <w:p w:rsidR="009C3B03" w:rsidRDefault="009C3B03" w:rsidP="009C3B03">
      <w:pPr>
        <w:pStyle w:val="ListParagraph"/>
        <w:numPr>
          <w:ilvl w:val="0"/>
          <w:numId w:val="25"/>
        </w:numPr>
        <w:tabs>
          <w:tab w:val="left" w:pos="900"/>
        </w:tabs>
        <w:spacing w:line="276" w:lineRule="auto"/>
        <w:ind w:left="0" w:firstLine="720"/>
        <w:contextualSpacing w:val="0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Sprijinirea cooperării locale</w:t>
      </w:r>
      <w:r>
        <w:rPr>
          <w:rFonts w:ascii="Trebuchet MS" w:hAnsi="Trebuchet MS"/>
        </w:rPr>
        <w:t>, regionale, teritoriale, naționale și internaționale.</w:t>
      </w:r>
    </w:p>
    <w:p w:rsidR="009C3B03" w:rsidRPr="00EB4A35" w:rsidRDefault="009C3B03" w:rsidP="009C3B03">
      <w:pPr>
        <w:pStyle w:val="ListParagraph"/>
        <w:numPr>
          <w:ilvl w:val="0"/>
          <w:numId w:val="25"/>
        </w:numPr>
        <w:tabs>
          <w:tab w:val="left" w:pos="900"/>
        </w:tabs>
        <w:spacing w:line="276" w:lineRule="auto"/>
        <w:ind w:left="0" w:firstLine="720"/>
        <w:contextualSpacing w:val="0"/>
        <w:jc w:val="both"/>
        <w:rPr>
          <w:rFonts w:ascii="Trebuchet MS" w:hAnsi="Trebuchet MS"/>
        </w:rPr>
      </w:pPr>
      <w:r w:rsidRPr="00920A4B">
        <w:rPr>
          <w:rFonts w:ascii="Trebuchet MS" w:hAnsi="Trebuchet MS"/>
          <w:b/>
        </w:rPr>
        <w:t>promovarea poduselor locale si a microregiunii</w:t>
      </w:r>
      <w:r>
        <w:rPr>
          <w:rFonts w:ascii="Trebuchet MS" w:hAnsi="Trebuchet MS"/>
        </w:rPr>
        <w:t xml:space="preserve"> –creearea unui brand regional</w:t>
      </w:r>
    </w:p>
    <w:p w:rsidR="009C3B03" w:rsidRPr="0088737E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88737E">
        <w:rPr>
          <w:rFonts w:ascii="Trebuchet MS" w:hAnsi="Trebuchet MS"/>
          <w:b/>
        </w:rPr>
        <w:t>Măsura contribuie la prioritatiile</w:t>
      </w:r>
      <w:r>
        <w:rPr>
          <w:rFonts w:ascii="Trebuchet MS" w:hAnsi="Trebuchet MS"/>
          <w:b/>
        </w:rPr>
        <w:t>:</w:t>
      </w:r>
      <w:r w:rsidRPr="0088737E">
        <w:rPr>
          <w:rFonts w:ascii="Trebuchet MS" w:hAnsi="Trebuchet MS"/>
          <w:b/>
        </w:rPr>
        <w:t xml:space="preserve">  </w:t>
      </w:r>
    </w:p>
    <w:p w:rsidR="009C3B03" w:rsidRPr="0088737E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923535">
        <w:rPr>
          <w:rFonts w:ascii="Trebuchet MS" w:hAnsi="Trebuchet MS"/>
        </w:rPr>
        <w:lastRenderedPageBreak/>
        <w:t>P3 -  promovarea organizarii lantului alimentar inclusiv procesarea si comercializarea produselor agricole a bunastarii animalelor si agestionarii riscurilor in agricultura prevăzută la art. 5, Reg. (UE) nr. 1305/2013</w:t>
      </w:r>
      <w:r w:rsidRPr="0088737E">
        <w:rPr>
          <w:rFonts w:ascii="Trebuchet MS" w:hAnsi="Trebuchet MS"/>
        </w:rPr>
        <w:t xml:space="preserve"> </w:t>
      </w:r>
    </w:p>
    <w:p w:rsidR="009C3B03" w:rsidRPr="00363C86" w:rsidRDefault="009C3B03" w:rsidP="009C3B03">
      <w:pPr>
        <w:spacing w:line="276" w:lineRule="auto"/>
        <w:jc w:val="both"/>
        <w:rPr>
          <w:rFonts w:ascii="Trebuchet MS" w:hAnsi="Trebuchet MS"/>
          <w:strike/>
          <w:color w:val="FF0000"/>
        </w:rPr>
      </w:pPr>
      <w:r w:rsidRPr="00363C86">
        <w:rPr>
          <w:rFonts w:ascii="Trebuchet MS" w:hAnsi="Trebuchet MS"/>
          <w:strike/>
          <w:color w:val="FF0000"/>
        </w:rPr>
        <w:t xml:space="preserve">P6 -  Promovarea incluziunii sociale , areducerii saraciei si a dezvoltarii economice in zonele rurale   prevăzută la art. 5, Reg. (UE) nr. 1305/2013 </w:t>
      </w:r>
    </w:p>
    <w:p w:rsidR="009C3B03" w:rsidRPr="00145A09" w:rsidRDefault="009C3B03" w:rsidP="009C3B03">
      <w:pPr>
        <w:spacing w:line="276" w:lineRule="auto"/>
        <w:jc w:val="both"/>
        <w:rPr>
          <w:rFonts w:ascii="Trebuchet MS" w:hAnsi="Trebuchet MS"/>
          <w:color w:val="FF0000"/>
        </w:rPr>
      </w:pPr>
      <w:r w:rsidRPr="00145A09">
        <w:rPr>
          <w:rFonts w:ascii="Trebuchet MS" w:hAnsi="Trebuchet MS"/>
          <w:b/>
          <w:color w:val="FF0000"/>
        </w:rPr>
        <w:t>Măsura contribuie obiectivelor</w:t>
      </w:r>
      <w:r w:rsidRPr="00145A09">
        <w:rPr>
          <w:rFonts w:ascii="Trebuchet MS" w:hAnsi="Trebuchet MS"/>
          <w:color w:val="FF0000"/>
        </w:rPr>
        <w:t xml:space="preserve"> Reg. (UE) nr. 1305/2013 . Măsura nu este asimilată unui articol din Titlul III: Sprijinul pentru dezvoltarea rurală al Reg 1305/2013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Măsura contribuie la domeniul de intervenție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: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</w:t>
      </w:r>
      <w:r w:rsidRPr="00061CFC">
        <w:rPr>
          <w:rFonts w:ascii="Trebuchet MS" w:hAnsi="Trebuchet MS"/>
          <w:b/>
        </w:rPr>
        <w:t>A</w:t>
      </w:r>
      <w:r>
        <w:rPr>
          <w:rFonts w:ascii="Trebuchet MS" w:hAnsi="Trebuchet MS"/>
        </w:rPr>
        <w:t xml:space="preserve"> – Îmbunătățirea cometitivitatii producatorilor primari printr-o mai buna integrare a acestora in lantul agroalimentar prin intermediul schemelor de calitate , al cresterii valorii adaugate a produselor , al promovarii pe pietele locale si in cadrul circuitelor scurte de aprovizionare , al grupurilor si organizatiilor de producatori si al organizatiilor inter profesionale .</w:t>
      </w:r>
    </w:p>
    <w:p w:rsidR="009C3B03" w:rsidRPr="00363C86" w:rsidRDefault="009C3B03" w:rsidP="009C3B03">
      <w:pPr>
        <w:spacing w:line="276" w:lineRule="auto"/>
        <w:jc w:val="both"/>
        <w:rPr>
          <w:rFonts w:ascii="Trebuchet MS" w:hAnsi="Trebuchet MS"/>
          <w:strike/>
        </w:rPr>
      </w:pPr>
      <w:r w:rsidRPr="00363C86">
        <w:rPr>
          <w:rFonts w:ascii="Trebuchet MS" w:hAnsi="Trebuchet MS"/>
          <w:b/>
          <w:strike/>
        </w:rPr>
        <w:t>6A –</w:t>
      </w:r>
      <w:r w:rsidRPr="00363C86">
        <w:rPr>
          <w:rFonts w:ascii="Trebuchet MS" w:hAnsi="Trebuchet MS"/>
          <w:strike/>
        </w:rPr>
        <w:t xml:space="preserve"> Facilitarea diversificarii, a infiintarii si a dezvoltarii  de inteprinderi mici , precum si creearea de locuri de munca. 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51570A">
        <w:rPr>
          <w:rFonts w:ascii="Trebuchet MS" w:hAnsi="Trebuchet MS" w:cs="Trebuchet MS"/>
          <w:b/>
        </w:rPr>
        <w:t>Contribuie la atingerea obiectivelor transversale</w:t>
      </w:r>
      <w:r w:rsidRPr="0051570A">
        <w:rPr>
          <w:rFonts w:ascii="Trebuchet MS" w:hAnsi="Trebuchet MS" w:cs="Trebuchet MS"/>
        </w:rPr>
        <w:t xml:space="preserve"> ale (UE) 1305 / 2013 :</w:t>
      </w:r>
      <w:r w:rsidRPr="0051570A">
        <w:rPr>
          <w:rFonts w:ascii="Trebuchet MS" w:hAnsi="Trebuchet MS"/>
        </w:rPr>
        <w:t xml:space="preserve"> </w:t>
      </w:r>
      <w:r w:rsidRPr="0051570A">
        <w:rPr>
          <w:rFonts w:ascii="Trebuchet MS" w:hAnsi="Trebuchet MS"/>
          <w:b/>
        </w:rPr>
        <w:t>Inovare</w:t>
      </w:r>
      <w:r w:rsidRPr="0051570A">
        <w:rPr>
          <w:rFonts w:ascii="Trebuchet MS" w:hAnsi="Trebuchet MS"/>
        </w:rPr>
        <w:t>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5022E1">
        <w:rPr>
          <w:rFonts w:ascii="Trebuchet MS" w:hAnsi="Trebuchet MS"/>
          <w:b/>
        </w:rPr>
        <w:t xml:space="preserve">Complementaritatea cu alte masuri </w:t>
      </w:r>
      <w:r w:rsidRPr="005022E1">
        <w:rPr>
          <w:rFonts w:ascii="Trebuchet MS" w:hAnsi="Trebuchet MS"/>
        </w:rPr>
        <w:t>: M1,M2,M3,</w:t>
      </w:r>
      <w:r>
        <w:rPr>
          <w:rFonts w:ascii="Trebuchet MS" w:hAnsi="Trebuchet MS"/>
        </w:rPr>
        <w:t>M7 ,</w:t>
      </w:r>
      <w:r w:rsidRPr="005022E1">
        <w:rPr>
          <w:rFonts w:ascii="Trebuchet MS" w:hAnsi="Trebuchet MS"/>
        </w:rPr>
        <w:t>M4,M5</w:t>
      </w:r>
    </w:p>
    <w:p w:rsidR="009C3B0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  <w:b/>
        </w:rPr>
      </w:pPr>
      <w:r w:rsidRPr="007B01F9">
        <w:rPr>
          <w:rFonts w:ascii="Trebuchet MS" w:hAnsi="Trebuchet MS"/>
          <w:b/>
        </w:rPr>
        <w:t>M1, M2, M3</w:t>
      </w:r>
      <w:r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</w:rPr>
        <w:t>M7</w:t>
      </w:r>
      <w:r>
        <w:rPr>
          <w:rFonts w:ascii="Trebuchet MS" w:hAnsi="Trebuchet MS"/>
          <w:b/>
        </w:rPr>
        <w:t xml:space="preserve">  -fermierii ,beneficiari ai măsurilor</w:t>
      </w:r>
      <w:r w:rsidRPr="00FA33A4">
        <w:rPr>
          <w:rFonts w:ascii="Trebuchet MS" w:hAnsi="Trebuchet MS"/>
          <w:b/>
        </w:rPr>
        <w:t xml:space="preserve"> </w:t>
      </w:r>
      <w:r w:rsidRPr="007B01F9">
        <w:rPr>
          <w:rFonts w:ascii="Trebuchet MS" w:hAnsi="Trebuchet MS"/>
          <w:b/>
        </w:rPr>
        <w:t>M1, M2, M3</w:t>
      </w:r>
      <w:r>
        <w:rPr>
          <w:rFonts w:ascii="Trebuchet MS" w:hAnsi="Trebuchet MS"/>
          <w:b/>
        </w:rPr>
        <w:t xml:space="preserve"> si M7 sunt și beneficiari direcți ai măsurii M9, prin relizarea de investii dedicate promovarii imaginii si produselor obtinute in activitatiile agricole si non –agricole .</w:t>
      </w:r>
    </w:p>
    <w:p w:rsidR="009C3B03" w:rsidRPr="00D5441E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  <w:b/>
        </w:rPr>
      </w:pPr>
      <w:r w:rsidRPr="00D5441E">
        <w:rPr>
          <w:rFonts w:ascii="Trebuchet MS" w:hAnsi="Trebuchet MS"/>
          <w:b/>
        </w:rPr>
        <w:t>M4,M5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beneficiarii directi ai măsurii</w:t>
      </w:r>
      <w:r w:rsidRPr="00D5441E">
        <w:rPr>
          <w:rFonts w:ascii="Trebuchet MS" w:hAnsi="Trebuchet MS"/>
        </w:rPr>
        <w:t xml:space="preserve"> </w:t>
      </w:r>
      <w:r w:rsidRPr="005022E1">
        <w:rPr>
          <w:rFonts w:ascii="Trebuchet MS" w:hAnsi="Trebuchet MS"/>
        </w:rPr>
        <w:t>M4,M5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sunt si  beneficiari indirecți ai măsurii M9</w:t>
      </w:r>
      <w:r w:rsidRPr="0032174C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ca măsură inovativa pentru finanțarea brandului  propriu .</w:t>
      </w:r>
    </w:p>
    <w:p w:rsidR="009C3B03" w:rsidRPr="00363C86" w:rsidRDefault="009C3B03" w:rsidP="009C3B03">
      <w:pPr>
        <w:spacing w:line="276" w:lineRule="auto"/>
        <w:jc w:val="both"/>
        <w:rPr>
          <w:rFonts w:ascii="Trebuchet MS" w:hAnsi="Trebuchet MS"/>
          <w:strike/>
        </w:rPr>
      </w:pPr>
      <w:r w:rsidRPr="005022E1">
        <w:rPr>
          <w:rFonts w:ascii="Trebuchet MS" w:hAnsi="Trebuchet MS"/>
          <w:b/>
        </w:rPr>
        <w:t>Sinergia cu alte măsuri din SDL</w:t>
      </w:r>
      <w:r w:rsidRPr="005022E1">
        <w:rPr>
          <w:rFonts w:ascii="Trebuchet MS" w:hAnsi="Trebuchet MS"/>
        </w:rPr>
        <w:t xml:space="preserve">: </w:t>
      </w:r>
      <w:r w:rsidRPr="005022E1">
        <w:rPr>
          <w:rFonts w:ascii="Trebuchet MS" w:hAnsi="Trebuchet MS"/>
          <w:i/>
        </w:rPr>
        <w:t xml:space="preserve">Măsura 9 </w:t>
      </w:r>
      <w:r w:rsidRPr="005022E1">
        <w:rPr>
          <w:rFonts w:ascii="Trebuchet MS" w:hAnsi="Trebuchet MS"/>
        </w:rPr>
        <w:t xml:space="preserve">este sinergică cu </w:t>
      </w:r>
      <w:r w:rsidRPr="005022E1">
        <w:rPr>
          <w:rFonts w:ascii="Trebuchet MS" w:hAnsi="Trebuchet MS"/>
          <w:i/>
        </w:rPr>
        <w:t>Măsura</w:t>
      </w:r>
      <w:r>
        <w:rPr>
          <w:rFonts w:ascii="Trebuchet MS" w:hAnsi="Trebuchet MS"/>
          <w:i/>
        </w:rPr>
        <w:t xml:space="preserve"> 7</w:t>
      </w:r>
      <w:r w:rsidRPr="005022E1">
        <w:rPr>
          <w:rFonts w:ascii="Trebuchet MS" w:hAnsi="Trebuchet MS"/>
          <w:i/>
        </w:rPr>
        <w:t xml:space="preserve"> </w:t>
      </w:r>
      <w:r w:rsidRPr="005022E1">
        <w:rPr>
          <w:rFonts w:ascii="Trebuchet MS" w:hAnsi="Trebuchet MS"/>
        </w:rPr>
        <w:t xml:space="preserve">deoarece contribuie împreună la îndeplinirea </w:t>
      </w:r>
      <w:r w:rsidRPr="005022E1">
        <w:rPr>
          <w:rFonts w:ascii="Trebuchet MS" w:hAnsi="Trebuchet MS"/>
          <w:i/>
        </w:rPr>
        <w:t xml:space="preserve">Priorităţii 3 </w:t>
      </w:r>
      <w:r w:rsidRPr="00363C86">
        <w:rPr>
          <w:rFonts w:ascii="Trebuchet MS" w:hAnsi="Trebuchet MS"/>
          <w:i/>
          <w:strike/>
        </w:rPr>
        <w:t xml:space="preserve">si </w:t>
      </w:r>
      <w:r w:rsidRPr="00363C86">
        <w:rPr>
          <w:rFonts w:ascii="Trebuchet MS" w:hAnsi="Trebuchet MS"/>
          <w:strike/>
        </w:rPr>
        <w:t xml:space="preserve"> cu </w:t>
      </w:r>
      <w:r w:rsidRPr="00363C86">
        <w:rPr>
          <w:rFonts w:ascii="Trebuchet MS" w:hAnsi="Trebuchet MS"/>
          <w:i/>
          <w:strike/>
        </w:rPr>
        <w:t xml:space="preserve">Măsurile,4, și 5 </w:t>
      </w:r>
      <w:r w:rsidRPr="00363C86">
        <w:rPr>
          <w:rFonts w:ascii="Trebuchet MS" w:hAnsi="Trebuchet MS"/>
          <w:strike/>
        </w:rPr>
        <w:t xml:space="preserve">deoarece contribuie împreună la îndeplinirea </w:t>
      </w:r>
      <w:r w:rsidRPr="00363C86">
        <w:rPr>
          <w:rFonts w:ascii="Trebuchet MS" w:hAnsi="Trebuchet MS"/>
          <w:i/>
          <w:strike/>
        </w:rPr>
        <w:t>Priorităţii 6.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E41DBF">
        <w:rPr>
          <w:rFonts w:ascii="Trebuchet MS" w:hAnsi="Trebuchet MS"/>
          <w:b/>
        </w:rPr>
        <w:t>Valoarea adăugată a măsurii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Valoarea adăugată a măsurii se naște în momentul în care imaginea unui produs este suficient de puternică pentru a convinge un număr cît mai mare de clienți să îl prefere. Investția în brand este investiția într-o imagine de impact menită să atragă clienți.</w:t>
      </w:r>
      <w:r w:rsidRPr="00E41DBF">
        <w:rPr>
          <w:rFonts w:ascii="Trebuchet MS" w:hAnsi="Trebuchet MS"/>
        </w:rPr>
        <w:t xml:space="preserve"> </w:t>
      </w:r>
    </w:p>
    <w:p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 implementarea măsurii se va aduce un plus de valoare teritoriului, prin facilitarea comercializării produselor din zonă în condiții avantajoase pentru producători, implicit pentru locuitorii din zonă. </w:t>
      </w:r>
    </w:p>
    <w:p w:rsidR="009C3B03" w:rsidRPr="00986502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>Trimiteri la alte acte legislative</w:t>
      </w:r>
    </w:p>
    <w:p w:rsidR="009C3B03" w:rsidRPr="00986502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84 din 1988 republicata in 2010 </w:t>
      </w:r>
      <w:r>
        <w:rPr>
          <w:rFonts w:ascii="Trebuchet MS" w:hAnsi="Trebuchet MS"/>
        </w:rPr>
        <w:t>privind marci</w:t>
      </w:r>
      <w:r w:rsidRPr="00986502">
        <w:rPr>
          <w:rFonts w:ascii="Trebuchet MS" w:hAnsi="Trebuchet MS"/>
        </w:rPr>
        <w:t>le si indicatile geografice</w:t>
      </w:r>
    </w:p>
    <w:p w:rsidR="009C3B03" w:rsidRPr="00986502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129 din 1992 republicata  privind protectia desenelor si modelelor industriale </w:t>
      </w:r>
    </w:p>
    <w:p w:rsidR="009C3B03" w:rsidRPr="0020588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8 din 1996 republicata  privind drepturi de autor si drepturi conexe </w:t>
      </w:r>
    </w:p>
    <w:p w:rsidR="009C3B03" w:rsidRPr="00550FDC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>REGULAMENTUL (UE) NR 1151/2012 din 21 noiembrie 2012 privind sistemele din domeniul calităţii produselor agricole şi alimentare</w:t>
      </w:r>
    </w:p>
    <w:p w:rsidR="009C3B03" w:rsidRPr="0041516F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  <w:strike/>
          <w:rPrChange w:id="8" w:author="User3" w:date="2020-01-07T18:24:00Z">
            <w:rPr>
              <w:rFonts w:ascii="Trebuchet MS" w:hAnsi="Trebuchet MS"/>
              <w:b/>
            </w:rPr>
          </w:rPrChange>
        </w:rPr>
      </w:pPr>
      <w:r w:rsidRPr="006616D6">
        <w:rPr>
          <w:rFonts w:ascii="Trebuchet MS" w:hAnsi="Trebuchet MS"/>
          <w:b/>
        </w:rPr>
        <w:t>Beneficiari</w:t>
      </w:r>
      <w:ins w:id="9" w:author="User3" w:date="2020-01-07T18:24:00Z">
        <w:r w:rsidR="0041516F">
          <w:rPr>
            <w:rFonts w:ascii="Trebuchet MS" w:hAnsi="Trebuchet MS"/>
            <w:b/>
          </w:rPr>
          <w:t xml:space="preserve"> directi</w:t>
        </w:r>
      </w:ins>
      <w:r w:rsidRPr="006616D6">
        <w:rPr>
          <w:rFonts w:ascii="Trebuchet MS" w:hAnsi="Trebuchet MS"/>
          <w:b/>
        </w:rPr>
        <w:t xml:space="preserve"> </w:t>
      </w:r>
      <w:r w:rsidRPr="0089414E">
        <w:rPr>
          <w:rFonts w:ascii="Trebuchet MS" w:hAnsi="Trebuchet MS"/>
        </w:rPr>
        <w:t xml:space="preserve">IMM </w:t>
      </w:r>
      <w:r w:rsidRPr="0041516F">
        <w:rPr>
          <w:rFonts w:ascii="Trebuchet MS" w:hAnsi="Trebuchet MS"/>
          <w:strike/>
          <w:rPrChange w:id="10" w:author="User3" w:date="2020-01-07T18:24:00Z">
            <w:rPr>
              <w:rFonts w:ascii="Trebuchet MS" w:hAnsi="Trebuchet MS"/>
            </w:rPr>
          </w:rPrChange>
        </w:rPr>
        <w:t>, Fermieri</w:t>
      </w:r>
      <w:r w:rsidRPr="0089414E">
        <w:rPr>
          <w:rFonts w:ascii="Trebuchet MS" w:hAnsi="Trebuchet MS"/>
        </w:rPr>
        <w:t xml:space="preserve"> ,ONG,</w:t>
      </w:r>
      <w:r w:rsidRPr="0041516F">
        <w:rPr>
          <w:rFonts w:ascii="Trebuchet MS" w:hAnsi="Trebuchet MS"/>
          <w:strike/>
          <w:rPrChange w:id="11" w:author="User3" w:date="2020-01-07T18:24:00Z">
            <w:rPr>
              <w:rFonts w:ascii="Trebuchet MS" w:hAnsi="Trebuchet MS"/>
            </w:rPr>
          </w:rPrChange>
        </w:rPr>
        <w:t>grupuri de producatori ,cooperative agricole</w:t>
      </w:r>
    </w:p>
    <w:p w:rsidR="009C3B03" w:rsidRPr="00D350A2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  <w:b/>
        </w:rPr>
      </w:pPr>
    </w:p>
    <w:p w:rsidR="009C3B03" w:rsidRPr="00944C75" w:rsidDel="00944C75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del w:id="12" w:author="Asus" w:date="2019-11-20T18:04:00Z"/>
          <w:rFonts w:ascii="Trebuchet MS" w:hAnsi="Trebuchet MS"/>
          <w:b/>
        </w:rPr>
      </w:pPr>
      <w:del w:id="13" w:author="Asus" w:date="2019-11-20T18:04:00Z">
        <w:r w:rsidRPr="00944C75" w:rsidDel="00944C75">
          <w:rPr>
            <w:rFonts w:ascii="Trebuchet MS" w:hAnsi="Trebuchet MS"/>
            <w:b/>
          </w:rPr>
          <w:lastRenderedPageBreak/>
          <w:delText xml:space="preserve">Grupul de actiune locala in situatia in care nu sunt depuse proiect in primul apel </w:delText>
        </w:r>
      </w:del>
    </w:p>
    <w:p w:rsidR="009C3B03" w:rsidRPr="002D5B29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944C75">
        <w:rPr>
          <w:rFonts w:ascii="Trebuchet MS" w:hAnsi="Trebuchet MS"/>
          <w:i/>
        </w:rPr>
        <w:t xml:space="preserve">Beneficiarii </w:t>
      </w:r>
      <w:r w:rsidR="0041516F">
        <w:rPr>
          <w:rFonts w:ascii="Trebuchet MS" w:hAnsi="Trebuchet MS"/>
          <w:i/>
        </w:rPr>
        <w:t xml:space="preserve">indirecti </w:t>
      </w:r>
      <w:r w:rsidRPr="00944C75">
        <w:rPr>
          <w:rFonts w:ascii="Trebuchet MS" w:hAnsi="Trebuchet MS"/>
        </w:rPr>
        <w:t>sunt</w:t>
      </w:r>
      <w:r w:rsidR="0041516F">
        <w:rPr>
          <w:rFonts w:ascii="Trebuchet MS" w:hAnsi="Trebuchet MS"/>
        </w:rPr>
        <w:t xml:space="preserve"> </w:t>
      </w:r>
      <w:r w:rsidRPr="002D5B29">
        <w:rPr>
          <w:rFonts w:ascii="Trebuchet MS" w:hAnsi="Trebuchet MS"/>
        </w:rPr>
        <w:t xml:space="preserve">operatorii economici,producătorii din zonă care folosesc brandul pentru comercializarea/punerea pe piață a producției din zonă. </w:t>
      </w:r>
    </w:p>
    <w:p w:rsidR="009C3B03" w:rsidRPr="006616D6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>Tip de sprijin</w:t>
      </w:r>
    </w:p>
    <w:p w:rsidR="009C3B0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conformitate cu prevederile art. 67 al Reg. (UE) nr. 1303/2013, sprijinul constă în: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Rambursarea costurilor eligibile suportate și plătite efectiv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Plăți în avans, cu condiția constituirii unei garanții bancare sau a unei garanții echivalente corespunzătoare procentului de 100% din valoarea avansului, în conformitate cu art.45 (4) și art. 63 ale Reg. (UE) nr. 1305/2013</w:t>
      </w:r>
    </w:p>
    <w:p w:rsidR="009C3B03" w:rsidRPr="006616D6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>Tipuri de acțiuni eligibile și neeligibile</w:t>
      </w:r>
    </w:p>
    <w:p w:rsidR="009C3B0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Actiunile eligibile sunt:</w:t>
      </w:r>
    </w:p>
    <w:p w:rsidR="009C3B03" w:rsidRPr="00336966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336966">
        <w:rPr>
          <w:rFonts w:ascii="Trebuchet MS" w:hAnsi="Trebuchet MS"/>
        </w:rPr>
        <w:t>Crearea de brand, prin intermediul firmelor de specialitate care au cod CAEN asociat obiectului măsurii 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Producerea de materiale promoționale (filme de prezentare, pliante, manual de identitate a brandului etc.)</w:t>
      </w:r>
      <w:del w:id="14" w:author="Asus" w:date="2019-11-20T18:29:00Z">
        <w:r w:rsidDel="00265A79">
          <w:rPr>
            <w:rFonts w:ascii="Trebuchet MS" w:hAnsi="Trebuchet MS"/>
          </w:rPr>
          <w:delText>;</w:delText>
        </w:r>
      </w:del>
      <w:ins w:id="15" w:author="Asus" w:date="2019-11-20T18:29:00Z">
        <w:r w:rsidR="00265A79">
          <w:rPr>
            <w:rFonts w:ascii="Trebuchet MS" w:hAnsi="Trebuchet MS"/>
          </w:rPr>
          <w:t xml:space="preserve"> pentru a promova </w:t>
        </w:r>
      </w:ins>
      <w:ins w:id="16" w:author="Asus" w:date="2019-11-20T18:30:00Z">
        <w:r w:rsidR="00265A79">
          <w:rPr>
            <w:rFonts w:ascii="Trebuchet MS" w:hAnsi="Trebuchet MS"/>
          </w:rPr>
          <w:t xml:space="preserve"> </w:t>
        </w:r>
      </w:ins>
      <w:ins w:id="17" w:author="User3" w:date="2020-01-07T18:28:00Z">
        <w:r w:rsidR="0041516F">
          <w:rPr>
            <w:rFonts w:ascii="Trebuchet MS" w:hAnsi="Trebuchet MS"/>
          </w:rPr>
          <w:t>produsele din teritoriul GAL</w:t>
        </w:r>
      </w:ins>
    </w:p>
    <w:p w:rsidR="009C3B03" w:rsidRPr="0041516F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strike/>
          <w:rPrChange w:id="18" w:author="User3" w:date="2020-01-07T18:29:00Z">
            <w:rPr>
              <w:rFonts w:ascii="Trebuchet MS" w:hAnsi="Trebuchet MS"/>
            </w:rPr>
          </w:rPrChange>
        </w:rPr>
      </w:pPr>
      <w:r w:rsidRPr="0041516F">
        <w:rPr>
          <w:rFonts w:ascii="Trebuchet MS" w:hAnsi="Trebuchet MS"/>
          <w:strike/>
          <w:rPrChange w:id="19" w:author="User3" w:date="2020-01-07T18:29:00Z">
            <w:rPr>
              <w:rFonts w:ascii="Trebuchet MS" w:hAnsi="Trebuchet MS"/>
            </w:rPr>
          </w:rPrChange>
        </w:rPr>
        <w:t>Înregistrare OSIM</w:t>
      </w:r>
      <w:del w:id="20" w:author="Asus" w:date="2019-11-20T18:23:00Z">
        <w:r w:rsidRPr="0041516F" w:rsidDel="006478F8">
          <w:rPr>
            <w:rFonts w:ascii="Trebuchet MS" w:hAnsi="Trebuchet MS"/>
            <w:strike/>
            <w:rPrChange w:id="21" w:author="User3" w:date="2020-01-07T18:29:00Z">
              <w:rPr>
                <w:rFonts w:ascii="Trebuchet MS" w:hAnsi="Trebuchet MS"/>
              </w:rPr>
            </w:rPrChange>
          </w:rPr>
          <w:delText>;</w:delText>
        </w:r>
      </w:del>
      <w:r w:rsidR="000F5C90" w:rsidRPr="0041516F">
        <w:rPr>
          <w:rFonts w:ascii="Trebuchet MS" w:hAnsi="Trebuchet MS"/>
          <w:strike/>
          <w:rPrChange w:id="22" w:author="User3" w:date="2020-01-07T18:29:00Z">
            <w:rPr>
              <w:rFonts w:ascii="Trebuchet MS" w:hAnsi="Trebuchet MS"/>
            </w:rPr>
          </w:rPrChange>
        </w:rPr>
        <w:t xml:space="preserve"> 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Promovarea brandului (prin intermediul mass-media, tîrguri, campanii de informare, evenimente de prezentare –publicitate ,festival specific regiunii   etc.);</w:t>
      </w:r>
    </w:p>
    <w:p w:rsidR="009C3B03" w:rsidRPr="0029382B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Organizarea de activități de promovare a brandului (work-shop-uri, </w:t>
      </w:r>
      <w:r w:rsidRPr="0029382B">
        <w:rPr>
          <w:rFonts w:ascii="Trebuchet MS" w:hAnsi="Trebuchet MS"/>
        </w:rPr>
        <w:t xml:space="preserve">excursii </w:t>
      </w:r>
      <w:r>
        <w:rPr>
          <w:rFonts w:ascii="Trebuchet MS" w:hAnsi="Trebuchet MS"/>
        </w:rPr>
        <w:t xml:space="preserve">tematice </w:t>
      </w:r>
      <w:r w:rsidRPr="0029382B">
        <w:rPr>
          <w:rFonts w:ascii="Trebuchet MS" w:hAnsi="Trebuchet MS"/>
        </w:rPr>
        <w:t xml:space="preserve">) . </w:t>
      </w:r>
    </w:p>
    <w:p w:rsidR="009C3B03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114CA0">
        <w:rPr>
          <w:rFonts w:ascii="Trebuchet MS" w:hAnsi="Trebuchet MS"/>
          <w:b/>
        </w:rPr>
        <w:t>Condiții de eligibilitate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se încadrează în categoia beneficiarilor eligibili persoane juridice;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Persoana fizică autorizată (înfiinţată în baza OUG nr. 44/2008,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Intreprinderi individuale (înfiinţate în baza OUG nr. 44/2008,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Intreprinderi familiale (înfiinţate în baza OUG nr. 44/2008,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nume colectiv – SNC (înfiinţată în baza Legii nr. 31/1990 republicată,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comandită simplă – SCS (înfiinţată în baza Legii nr. 31/ 1990 republicată,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pe acţiuni – SA (înfiinţată în baza Legii nr. 31/ 1990 republicată, cu modificarile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comandită pe acţiuni – SCA (înfiinţată în baza Legii nr. 31/ 1990 republicată,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cu răspundere limitată – SRL (înfiinţată în baza Legii nr. 31/ 1990 republicată, cu modificările și completările ulterioare); 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>Societate comercială cu capital privat (înfiinţată în baza Legii nr. 15/ 1990, cu modificarile şi completările ulterioare);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lastRenderedPageBreak/>
        <w:t xml:space="preserve">Societate agricolă (înfiinţată în baza Legii nr. 36/ 1991 cu modificările și completările ulterioare); </w:t>
      </w:r>
    </w:p>
    <w:p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ONG , asociatie fara scop patrimonial </w:t>
      </w:r>
      <w:r w:rsidRPr="00D350A2">
        <w:rPr>
          <w:rFonts w:ascii="Trebuchet MS" w:hAnsi="Trebuchet MS"/>
        </w:rPr>
        <w:t>(</w:t>
      </w:r>
      <w:r>
        <w:rPr>
          <w:rFonts w:ascii="Trebuchet MS" w:hAnsi="Trebuchet MS"/>
        </w:rPr>
        <w:t>infiintata in baza ordonanta 26/2000 cu privire la asocitaii si fundatii</w:t>
      </w:r>
      <w:r w:rsidRPr="00D350A2">
        <w:rPr>
          <w:rFonts w:ascii="Trebuchet MS" w:hAnsi="Trebuchet MS"/>
        </w:rPr>
        <w:t>);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trebuie să demonstreze asigurarea cofinanțării investiției;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prezintă un studiu/plan tehnico-economic referitor la conceptul de proiect privind crearea și promovarea brandului de GAL;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prezintă un concept de dezvoltare adaptat la piața locală și un plan privind activitățile de promovare a viitorului brand;</w:t>
      </w:r>
    </w:p>
    <w:p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>Solicitantul nu se află în procedură de executare silită, reorganizare judiciară, faliment, închidere operațională, dizolvare, lichidare sau în alte situații asemănătoare;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depunerii cererii de finanțare nu înregistrează debite la bugetul de stat, respectiv la bugetele locale sau provenind din neplata contribuțiilor de asigurări sociale, a contribuțiilor de asigurări pentru șomaj, accidente de muncă și boli profesionale, precum și a contribuțiilor pentru asigurările de sănătate;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Nu sunt  în dificultate.</w:t>
      </w:r>
    </w:p>
    <w:p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 xml:space="preserve"> Investiția trebuie să se încadreze în cel puțin unul din tipurile de sprijin prevăzute prin sub-măsură;</w:t>
      </w:r>
    </w:p>
    <w:p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Solicitantul trebuie să își desfășoare activitatea în</w:t>
      </w:r>
      <w:del w:id="23" w:author="Asus" w:date="2019-11-20T18:28:00Z">
        <w:r w:rsidRPr="00DF1C32" w:rsidDel="00265A79">
          <w:rPr>
            <w:rFonts w:ascii="Trebuchet MS" w:hAnsi="Trebuchet MS"/>
            <w:bCs/>
          </w:rPr>
          <w:delText xml:space="preserve"> spațiul rural</w:delText>
        </w:r>
      </w:del>
      <w:ins w:id="24" w:author="Asus" w:date="2019-11-20T18:28:00Z">
        <w:r w:rsidR="00265A79">
          <w:rPr>
            <w:rFonts w:ascii="Trebuchet MS" w:hAnsi="Trebuchet MS"/>
            <w:bCs/>
          </w:rPr>
          <w:t xml:space="preserve"> teritoriul GAL</w:t>
        </w:r>
      </w:ins>
      <w:r w:rsidRPr="00DF1C32">
        <w:rPr>
          <w:rFonts w:ascii="Trebuchet MS" w:hAnsi="Trebuchet MS"/>
          <w:bCs/>
        </w:rPr>
        <w:t>;</w:t>
      </w:r>
    </w:p>
    <w:p w:rsidR="009C3B03" w:rsidRPr="0041516F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  <w:strike/>
        </w:rPr>
      </w:pPr>
      <w:r w:rsidRPr="0041516F">
        <w:rPr>
          <w:rFonts w:ascii="Trebuchet MS" w:hAnsi="Trebuchet MS"/>
          <w:bCs/>
          <w:strike/>
        </w:rPr>
        <w:t>Solicitantul trebuie să demonstreze viabilitatea economică a investiției;</w:t>
      </w:r>
    </w:p>
    <w:p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Intreprinderea nu trebuie să fie în dificultate în conformitate cu legislația în vigoare;</w:t>
      </w:r>
    </w:p>
    <w:p w:rsidR="009C3B03" w:rsidRPr="0041516F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  <w:iCs/>
        </w:rPr>
      </w:pPr>
      <w:r w:rsidRPr="0041516F">
        <w:rPr>
          <w:rFonts w:ascii="Trebuchet MS" w:hAnsi="Trebuchet MS"/>
          <w:bCs/>
          <w:strike/>
        </w:rPr>
        <w:t>Solicitantul respectă regulile de minimis</w:t>
      </w:r>
      <w:r w:rsidRPr="00DF1C32">
        <w:rPr>
          <w:rFonts w:ascii="Trebuchet MS" w:hAnsi="Trebuchet MS"/>
          <w:bCs/>
        </w:rPr>
        <w:t>.</w:t>
      </w:r>
    </w:p>
    <w:p w:rsidR="0041516F" w:rsidRPr="00DF1C32" w:rsidRDefault="0041516F" w:rsidP="0041516F">
      <w:pPr>
        <w:pStyle w:val="ListParagraph"/>
        <w:spacing w:line="276" w:lineRule="auto"/>
        <w:ind w:left="0"/>
        <w:contextualSpacing w:val="0"/>
        <w:jc w:val="both"/>
        <w:rPr>
          <w:rFonts w:ascii="Trebuchet MS" w:hAnsi="Trebuchet MS"/>
          <w:bCs/>
          <w:iCs/>
        </w:rPr>
      </w:pPr>
      <w:ins w:id="25" w:author="User3" w:date="2020-01-07T18:30:00Z">
        <w:r>
          <w:rPr>
            <w:rFonts w:ascii="Trebuchet MS" w:hAnsi="Trebuchet MS"/>
            <w:bCs/>
            <w:iCs/>
          </w:rPr>
          <w:t>Solicitantul va pune la dispozitia tuturor operatorilor economicibrandul in mod gratuit</w:t>
        </w:r>
      </w:ins>
    </w:p>
    <w:p w:rsidR="009C3B03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390426">
        <w:rPr>
          <w:rFonts w:ascii="Trebuchet MS" w:hAnsi="Trebuchet MS"/>
          <w:b/>
        </w:rPr>
        <w:t>Criterii de selecție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1 -Fezabiliteta strategiei propuse pentru obtinerea brandului de GAL , prin aspecte care vizează:</w:t>
      </w:r>
    </w:p>
    <w:p w:rsidR="009C3B03" w:rsidRDefault="009C3B03" w:rsidP="009C3B03">
      <w:pPr>
        <w:pStyle w:val="ListParagraph"/>
        <w:numPr>
          <w:ilvl w:val="1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Corelarea dintre obiectivele generale, resurse umane, financiare și de timp;</w:t>
      </w:r>
    </w:p>
    <w:p w:rsidR="009C3B03" w:rsidRDefault="009C3B03" w:rsidP="009C3B03">
      <w:pPr>
        <w:pStyle w:val="ListParagraph"/>
        <w:numPr>
          <w:ilvl w:val="1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Analiza riscurilor ce pot apărea în derularea proiectului și strategia propusă pentru înlăturarea sau diminuarea acestora;</w:t>
      </w:r>
    </w:p>
    <w:p w:rsidR="009C3B03" w:rsidRDefault="009C3B03" w:rsidP="009C3B03">
      <w:pPr>
        <w:pStyle w:val="ListParagraph"/>
        <w:numPr>
          <w:ilvl w:val="1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Elememntele conceptuale ale brandului –componenta </w:t>
      </w:r>
    </w:p>
    <w:p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2 .Metodologia de implementare a strategiei de creare și promovare a brandului;</w:t>
      </w:r>
    </w:p>
    <w:p w:rsidR="009C3B03" w:rsidRPr="005022E1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Principiul 3. </w:t>
      </w:r>
      <w:del w:id="26" w:author="Asus" w:date="2019-11-20T18:34:00Z">
        <w:r w:rsidDel="00CE422B">
          <w:rPr>
            <w:rFonts w:ascii="Trebuchet MS" w:hAnsi="Trebuchet MS"/>
          </w:rPr>
          <w:delText>Calendarul activităților.</w:delText>
        </w:r>
      </w:del>
      <w:ins w:id="27" w:author="Asus" w:date="2019-11-20T18:34:00Z">
        <w:r w:rsidR="00CE422B">
          <w:rPr>
            <w:rFonts w:ascii="Trebuchet MS" w:hAnsi="Trebuchet MS"/>
          </w:rPr>
          <w:t xml:space="preserve"> Solicitantul prezinta un calendar al activitatiilor pentru  promovarea</w:t>
        </w:r>
      </w:ins>
      <w:ins w:id="28" w:author="Asus" w:date="2019-11-20T18:35:00Z">
        <w:r w:rsidR="00CE422B">
          <w:rPr>
            <w:rFonts w:ascii="Trebuchet MS" w:hAnsi="Trebuchet MS"/>
          </w:rPr>
          <w:t xml:space="preserve"> brandului.</w:t>
        </w:r>
      </w:ins>
    </w:p>
    <w:p w:rsidR="009C3B03" w:rsidRPr="0084468A" w:rsidDel="00265A79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del w:id="29" w:author="Asus" w:date="2019-11-20T18:33:00Z"/>
          <w:rFonts w:ascii="Trebuchet MS" w:hAnsi="Trebuchet MS"/>
        </w:rPr>
      </w:pPr>
      <w:del w:id="30" w:author="Asus" w:date="2019-11-20T18:33:00Z">
        <w:r w:rsidRPr="0084468A" w:rsidDel="00265A79">
          <w:rPr>
            <w:rFonts w:ascii="Trebuchet MS" w:hAnsi="Trebuchet MS"/>
          </w:rPr>
          <w:delText>Principiul 4 .Principiul stimulării înființării de noi întreprinderi productive și de servicii;</w:delText>
        </w:r>
      </w:del>
    </w:p>
    <w:p w:rsidR="009C3B03" w:rsidRPr="0084468A" w:rsidDel="00265A79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del w:id="31" w:author="Asus" w:date="2019-11-20T18:33:00Z"/>
          <w:rFonts w:ascii="Trebuchet MS" w:hAnsi="Trebuchet MS"/>
        </w:rPr>
      </w:pPr>
      <w:del w:id="32" w:author="Asus" w:date="2019-11-20T18:33:00Z">
        <w:r w:rsidRPr="0084468A" w:rsidDel="00265A79">
          <w:rPr>
            <w:rFonts w:ascii="Trebuchet MS" w:hAnsi="Trebuchet MS"/>
          </w:rPr>
          <w:delText xml:space="preserve"> diversificării activității agricole a fermelor existente către activități non-agricole;</w:delText>
        </w:r>
      </w:del>
    </w:p>
    <w:p w:rsidR="009C3B03" w:rsidRPr="0084468A" w:rsidDel="00265A79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del w:id="33" w:author="Asus" w:date="2019-11-20T18:33:00Z"/>
          <w:rFonts w:ascii="Trebuchet MS" w:hAnsi="Trebuchet MS"/>
        </w:rPr>
      </w:pPr>
      <w:del w:id="34" w:author="Asus" w:date="2019-11-20T18:33:00Z">
        <w:r w:rsidRPr="0084468A" w:rsidDel="00265A79">
          <w:rPr>
            <w:rFonts w:ascii="Trebuchet MS" w:hAnsi="Trebuchet MS"/>
          </w:rPr>
          <w:delText xml:space="preserve"> prioritizării domeniului de activitate care se dezvoltă, în sensul prioritizării activităților productive (în special cele care produc energie din surse regenrabile) și </w:delText>
        </w:r>
        <w:r w:rsidRPr="0084468A" w:rsidDel="00265A79">
          <w:rPr>
            <w:rFonts w:ascii="Trebuchet MS" w:hAnsi="Trebuchet MS"/>
          </w:rPr>
          <w:lastRenderedPageBreak/>
          <w:delText>a serviciilor pentru populație (în special din domeniul agroturismului, turismului și activităților conexe) ;</w:delText>
        </w:r>
      </w:del>
    </w:p>
    <w:p w:rsidR="009C3B03" w:rsidRPr="0084468A" w:rsidDel="00265A79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del w:id="35" w:author="Asus" w:date="2019-11-20T18:33:00Z"/>
          <w:rFonts w:ascii="Trebuchet MS" w:hAnsi="Trebuchet MS"/>
        </w:rPr>
      </w:pPr>
      <w:del w:id="36" w:author="Asus" w:date="2019-11-20T18:33:00Z">
        <w:r w:rsidRPr="0084468A" w:rsidDel="00265A79">
          <w:rPr>
            <w:rFonts w:ascii="Trebuchet MS" w:hAnsi="Trebuchet MS"/>
          </w:rPr>
          <w:delText>stimulării creării și menținerii de noi locuri de muncă în spațiul rural din teritoriul vizat de parteneriat.</w:delText>
        </w:r>
      </w:del>
    </w:p>
    <w:p w:rsidR="009C3B03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29382B">
        <w:rPr>
          <w:rFonts w:ascii="Trebuchet MS" w:hAnsi="Trebuchet MS"/>
          <w:b/>
        </w:rPr>
        <w:t>Sume (aplicabile) și rata sprijinului</w:t>
      </w:r>
    </w:p>
    <w:p w:rsidR="009C3B03" w:rsidRDefault="009C3B03" w:rsidP="00687F0B">
      <w:pPr>
        <w:pStyle w:val="ListParagraph"/>
        <w:spacing w:line="276" w:lineRule="auto"/>
        <w:ind w:left="0"/>
        <w:contextualSpacing w:val="0"/>
        <w:jc w:val="both"/>
        <w:rPr>
          <w:ins w:id="37" w:author="User3" w:date="2020-01-07T18:32:00Z"/>
          <w:rFonts w:ascii="Trebuchet MS" w:hAnsi="Trebuchet MS"/>
        </w:rPr>
      </w:pPr>
      <w:r w:rsidRPr="0041516F">
        <w:rPr>
          <w:rFonts w:ascii="Trebuchet MS" w:hAnsi="Trebuchet MS"/>
          <w:strike/>
          <w:rPrChange w:id="38" w:author="User3" w:date="2020-01-07T18:32:00Z">
            <w:rPr>
              <w:rFonts w:ascii="Trebuchet MS" w:hAnsi="Trebuchet MS"/>
            </w:rPr>
          </w:rPrChange>
        </w:rPr>
        <w:t xml:space="preserve">Pentru beneficiarii generatori de venit respectiv  IMM, FERMIERI , </w:t>
      </w:r>
      <w:ins w:id="39" w:author="Asus" w:date="2019-11-20T19:13:00Z">
        <w:r w:rsidR="00687F0B" w:rsidRPr="0041516F">
          <w:rPr>
            <w:rFonts w:ascii="Trebuchet MS" w:hAnsi="Trebuchet MS"/>
            <w:strike/>
            <w:rPrChange w:id="40" w:author="User3" w:date="2020-01-07T18:32:00Z">
              <w:rPr>
                <w:rFonts w:ascii="Trebuchet MS" w:hAnsi="Trebuchet MS"/>
              </w:rPr>
            </w:rPrChange>
          </w:rPr>
          <w:t>grupuri de producatori ,cooperative agricole</w:t>
        </w:r>
      </w:ins>
      <w:r w:rsidRPr="0041516F">
        <w:rPr>
          <w:rFonts w:ascii="Trebuchet MS" w:hAnsi="Trebuchet MS"/>
          <w:strike/>
          <w:rPrChange w:id="41" w:author="User3" w:date="2020-01-07T18:32:00Z">
            <w:rPr>
              <w:rFonts w:ascii="Trebuchet MS" w:hAnsi="Trebuchet MS"/>
            </w:rPr>
          </w:rPrChange>
        </w:rPr>
        <w:t xml:space="preserve"> </w:t>
      </w:r>
      <w:ins w:id="42" w:author="Asus" w:date="2019-11-20T19:14:00Z">
        <w:r w:rsidR="00687F0B" w:rsidRPr="0041516F">
          <w:rPr>
            <w:rFonts w:ascii="Trebuchet MS" w:hAnsi="Trebuchet MS"/>
            <w:strike/>
            <w:rPrChange w:id="43" w:author="User3" w:date="2020-01-07T18:32:00Z">
              <w:rPr>
                <w:rFonts w:ascii="Trebuchet MS" w:hAnsi="Trebuchet MS"/>
              </w:rPr>
            </w:rPrChange>
          </w:rPr>
          <w:t>,</w:t>
        </w:r>
      </w:ins>
      <w:r w:rsidRPr="0041516F">
        <w:rPr>
          <w:rFonts w:ascii="Trebuchet MS" w:hAnsi="Trebuchet MS"/>
          <w:strike/>
          <w:rPrChange w:id="44" w:author="User3" w:date="2020-01-07T18:32:00Z">
            <w:rPr>
              <w:rFonts w:ascii="Trebuchet MS" w:hAnsi="Trebuchet MS"/>
            </w:rPr>
          </w:rPrChange>
        </w:rPr>
        <w:t xml:space="preserve">intensitatea sprijinului este de </w:t>
      </w:r>
      <w:r w:rsidRPr="0041516F">
        <w:rPr>
          <w:rFonts w:ascii="Trebuchet MS" w:hAnsi="Trebuchet MS"/>
          <w:strike/>
          <w:rPrChange w:id="45" w:author="User3" w:date="2020-01-07T18:32:00Z">
            <w:rPr>
              <w:rFonts w:ascii="Trebuchet MS" w:hAnsi="Trebuchet MS"/>
            </w:rPr>
          </w:rPrChange>
        </w:rPr>
        <w:tab/>
        <w:t>maxim 70% din cheltuelile eligibile</w:t>
      </w:r>
      <w:r w:rsidRPr="00687F0B">
        <w:rPr>
          <w:rFonts w:ascii="Trebuchet MS" w:hAnsi="Trebuchet MS"/>
        </w:rPr>
        <w:t xml:space="preserve"> .</w:t>
      </w:r>
    </w:p>
    <w:p w:rsidR="0041516F" w:rsidRDefault="0041516F" w:rsidP="00687F0B">
      <w:pPr>
        <w:pStyle w:val="ListParagraph"/>
        <w:spacing w:line="276" w:lineRule="auto"/>
        <w:ind w:left="0"/>
        <w:contextualSpacing w:val="0"/>
        <w:jc w:val="both"/>
        <w:rPr>
          <w:ins w:id="46" w:author="Asus" w:date="2019-11-20T19:20:00Z"/>
          <w:rFonts w:ascii="Trebuchet MS" w:hAnsi="Trebuchet MS"/>
        </w:rPr>
      </w:pPr>
      <w:ins w:id="47" w:author="User3" w:date="2020-01-07T18:32:00Z">
        <w:r>
          <w:rPr>
            <w:rFonts w:ascii="Trebuchet MS" w:hAnsi="Trebuchet MS"/>
          </w:rPr>
          <w:t xml:space="preserve">Pentru activitatile negeneratoare de venit </w:t>
        </w:r>
        <w:r w:rsidR="0061737C">
          <w:rPr>
            <w:rFonts w:ascii="Trebuchet MS" w:hAnsi="Trebuchet MS"/>
          </w:rPr>
          <w:t xml:space="preserve">desfasurate in cadrul proiectului </w:t>
        </w:r>
      </w:ins>
      <w:ins w:id="48" w:author="User3" w:date="2020-01-07T18:33:00Z">
        <w:r w:rsidR="0061737C">
          <w:rPr>
            <w:rFonts w:ascii="Trebuchet MS" w:hAnsi="Trebuchet MS"/>
          </w:rPr>
          <w:t>,intensitatea sprijinului este de 100%din cheltuielile eligibile</w:t>
        </w:r>
      </w:ins>
    </w:p>
    <w:p w:rsidR="009C3B03" w:rsidDel="006051C4" w:rsidRDefault="009C3B03" w:rsidP="009C3B03">
      <w:pPr>
        <w:pStyle w:val="ListParagraph"/>
        <w:spacing w:line="276" w:lineRule="auto"/>
        <w:ind w:left="0"/>
        <w:jc w:val="both"/>
        <w:rPr>
          <w:del w:id="49" w:author="Asus" w:date="2019-11-20T18:38:00Z"/>
          <w:rFonts w:ascii="Trebuchet MS" w:hAnsi="Trebuchet MS"/>
        </w:rPr>
      </w:pPr>
      <w:del w:id="50" w:author="Asus" w:date="2019-11-20T18:38:00Z">
        <w:r w:rsidRPr="003A1DE2" w:rsidDel="006051C4">
          <w:rPr>
            <w:rFonts w:ascii="Trebuchet MS" w:hAnsi="Trebuchet MS"/>
          </w:rPr>
          <w:delText>În situația în care, în urma lansării primului apel de selecție, nu se depun proiecte, atunci GAL-</w:delText>
        </w:r>
        <w:r w:rsidDel="006051C4">
          <w:rPr>
            <w:rFonts w:ascii="Trebuchet MS" w:hAnsi="Trebuchet MS"/>
          </w:rPr>
          <w:delText>ul poate fi beneficiarul acestei măsuri.</w:delText>
        </w:r>
      </w:del>
    </w:p>
    <w:p w:rsidR="009C3B03" w:rsidDel="006051C4" w:rsidRDefault="009C3B03" w:rsidP="009C3B03">
      <w:pPr>
        <w:pStyle w:val="ListParagraph"/>
        <w:spacing w:line="276" w:lineRule="auto"/>
        <w:ind w:left="0"/>
        <w:jc w:val="both"/>
        <w:rPr>
          <w:del w:id="51" w:author="Asus" w:date="2019-11-20T18:38:00Z"/>
          <w:rFonts w:ascii="Trebuchet MS" w:hAnsi="Trebuchet MS"/>
        </w:rPr>
      </w:pPr>
      <w:del w:id="52" w:author="Asus" w:date="2019-11-20T18:38:00Z">
        <w:r w:rsidDel="006051C4">
          <w:rPr>
            <w:rFonts w:ascii="Trebuchet MS" w:hAnsi="Trebuchet MS"/>
          </w:rPr>
          <w:delText xml:space="preserve">In acest caz  actiunea nu este </w:delText>
        </w:r>
        <w:r w:rsidRPr="003A1DE2" w:rsidDel="006051C4">
          <w:rPr>
            <w:rFonts w:ascii="Trebuchet MS" w:hAnsi="Trebuchet MS"/>
          </w:rPr>
          <w:delText>generatoare de venituri</w:delText>
        </w:r>
        <w:r w:rsidDel="006051C4">
          <w:rPr>
            <w:rFonts w:ascii="Trebuchet MS" w:hAnsi="Trebuchet MS"/>
          </w:rPr>
          <w:delText xml:space="preserve"> </w:delText>
        </w:r>
        <w:r w:rsidRPr="00800711" w:rsidDel="006051C4">
          <w:rPr>
            <w:rFonts w:ascii="Trebuchet MS" w:hAnsi="Trebuchet MS"/>
          </w:rPr>
          <w:delText>rezultatul implementării măsurii -brandul de GAL este de interes public, fiind pus la dispoziția oricarui beneficiar care opereza /are sediu sau punct de lucru in teritoriu GAL ,   cu titlu gratuit pe baza unui acord</w:delText>
        </w:r>
        <w:r w:rsidDel="006051C4">
          <w:rPr>
            <w:rFonts w:ascii="Trebuchet MS" w:hAnsi="Trebuchet MS"/>
          </w:rPr>
          <w:delText xml:space="preserve"> intre GAL si solicitantul care urmeaza sa utilizeze brandul microregiuni</w:delText>
        </w:r>
        <w:r w:rsidRPr="00800711" w:rsidDel="006051C4">
          <w:rPr>
            <w:rFonts w:ascii="Trebuchet MS" w:hAnsi="Trebuchet MS"/>
          </w:rPr>
          <w:delText>.</w:delText>
        </w:r>
        <w:r w:rsidRPr="00205883" w:rsidDel="006051C4">
          <w:rPr>
            <w:rFonts w:ascii="Trebuchet MS" w:hAnsi="Trebuchet MS"/>
          </w:rPr>
          <w:delText>Intensitatea</w:delText>
        </w:r>
        <w:r w:rsidDel="006051C4">
          <w:rPr>
            <w:rFonts w:ascii="Trebuchet MS" w:hAnsi="Trebuchet MS"/>
          </w:rPr>
          <w:delText xml:space="preserve"> sprijinului este</w:delText>
        </w:r>
        <w:r w:rsidRPr="00205883" w:rsidDel="006051C4">
          <w:rPr>
            <w:rFonts w:ascii="Trebuchet MS" w:hAnsi="Trebuchet MS"/>
          </w:rPr>
          <w:delText xml:space="preserve"> de 100%. </w:delText>
        </w:r>
      </w:del>
    </w:p>
    <w:p w:rsidR="009C3B03" w:rsidRDefault="009C3B03" w:rsidP="009C3B03">
      <w:pPr>
        <w:pStyle w:val="ListParagraph"/>
        <w:spacing w:line="276" w:lineRule="auto"/>
        <w:ind w:left="0"/>
        <w:jc w:val="both"/>
        <w:rPr>
          <w:ins w:id="53" w:author="User3" w:date="2020-01-07T18:34:00Z"/>
          <w:rFonts w:ascii="Trebuchet MS" w:hAnsi="Trebuchet MS"/>
          <w:strike/>
        </w:rPr>
      </w:pPr>
      <w:r w:rsidRPr="0061737C">
        <w:rPr>
          <w:rFonts w:ascii="Trebuchet MS" w:hAnsi="Trebuchet MS"/>
          <w:strike/>
          <w:rPrChange w:id="54" w:author="User3" w:date="2020-01-07T18:34:00Z">
            <w:rPr>
              <w:rFonts w:ascii="Trebuchet MS" w:hAnsi="Trebuchet MS"/>
            </w:rPr>
          </w:rPrChange>
        </w:rPr>
        <w:t>Valoarea maximă a sprijinului nu poate depăși 200000 euro, cu respectarea regulii ”</w:t>
      </w:r>
      <w:r w:rsidRPr="0061737C">
        <w:rPr>
          <w:rFonts w:ascii="Trebuchet MS" w:hAnsi="Trebuchet MS"/>
          <w:i/>
          <w:strike/>
          <w:rPrChange w:id="55" w:author="User3" w:date="2020-01-07T18:34:00Z">
            <w:rPr>
              <w:rFonts w:ascii="Trebuchet MS" w:hAnsi="Trebuchet MS"/>
              <w:i/>
            </w:rPr>
          </w:rPrChange>
        </w:rPr>
        <w:t>de minimis</w:t>
      </w:r>
      <w:r w:rsidRPr="0061737C">
        <w:rPr>
          <w:rFonts w:ascii="Trebuchet MS" w:hAnsi="Trebuchet MS"/>
          <w:strike/>
          <w:rPrChange w:id="56" w:author="User3" w:date="2020-01-07T18:34:00Z">
            <w:rPr>
              <w:rFonts w:ascii="Trebuchet MS" w:hAnsi="Trebuchet MS"/>
            </w:rPr>
          </w:rPrChange>
        </w:rPr>
        <w:t>”.</w:t>
      </w:r>
      <w:ins w:id="57" w:author="Asus" w:date="2019-11-20T18:43:00Z">
        <w:r w:rsidR="006422C1" w:rsidRPr="0061737C">
          <w:rPr>
            <w:rFonts w:ascii="Trebuchet MS" w:hAnsi="Trebuchet MS"/>
            <w:strike/>
            <w:rPrChange w:id="58" w:author="User3" w:date="2020-01-07T18:34:00Z">
              <w:rPr>
                <w:rFonts w:ascii="Trebuchet MS" w:hAnsi="Trebuchet MS"/>
              </w:rPr>
            </w:rPrChange>
          </w:rPr>
          <w:t xml:space="preserve"> </w:t>
        </w:r>
      </w:ins>
    </w:p>
    <w:p w:rsidR="0061737C" w:rsidRPr="0061737C" w:rsidRDefault="0061737C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ins w:id="59" w:author="User3" w:date="2020-01-07T18:34:00Z">
        <w:r>
          <w:rPr>
            <w:rFonts w:ascii="Trebuchet MS" w:hAnsi="Trebuchet MS"/>
          </w:rPr>
          <w:t>valoarea</w:t>
        </w:r>
      </w:ins>
      <w:ins w:id="60" w:author="User3" w:date="2020-01-07T18:35:00Z">
        <w:r>
          <w:rPr>
            <w:rFonts w:ascii="Trebuchet MS" w:hAnsi="Trebuchet MS"/>
          </w:rPr>
          <w:t xml:space="preserve"> maxima a sprijinului solicitata de beneficiar este de 25 000 euro/proiect</w:t>
        </w:r>
      </w:ins>
      <w:bookmarkStart w:id="61" w:name="_GoBack"/>
      <w:bookmarkEnd w:id="61"/>
    </w:p>
    <w:p w:rsidR="009C3B03" w:rsidRDefault="009C3B03" w:rsidP="009C3B03">
      <w:pPr>
        <w:pStyle w:val="ListParagraph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29382B">
        <w:rPr>
          <w:rFonts w:ascii="Trebuchet MS" w:hAnsi="Trebuchet MS"/>
          <w:b/>
        </w:rPr>
        <w:t>Indicatori de monitorizare</w:t>
      </w:r>
      <w:r>
        <w:rPr>
          <w:rFonts w:ascii="Trebuchet MS" w:hAnsi="Trebuchet MS"/>
        </w:rPr>
        <w:t xml:space="preserve"> </w:t>
      </w:r>
    </w:p>
    <w:p w:rsidR="009C3B03" w:rsidRPr="009548A6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551C93">
        <w:rPr>
          <w:rFonts w:ascii="Trebuchet MS" w:hAnsi="Trebuchet MS"/>
        </w:rPr>
        <w:t xml:space="preserve">Avînd în vedere ca masura se încadrează în domeniul de intervenție </w:t>
      </w:r>
      <w:del w:id="62" w:author="Asus" w:date="2019-11-20T18:43:00Z">
        <w:r w:rsidDel="006422C1">
          <w:rPr>
            <w:rFonts w:ascii="Trebuchet MS" w:hAnsi="Trebuchet MS"/>
          </w:rPr>
          <w:delText>2A</w:delText>
        </w:r>
      </w:del>
      <w:ins w:id="63" w:author="Asus" w:date="2019-11-20T18:43:00Z">
        <w:r w:rsidR="006422C1">
          <w:rPr>
            <w:rFonts w:ascii="Trebuchet MS" w:hAnsi="Trebuchet MS"/>
          </w:rPr>
          <w:t xml:space="preserve"> 3A</w:t>
        </w:r>
      </w:ins>
      <w:r>
        <w:rPr>
          <w:rFonts w:ascii="Trebuchet MS" w:hAnsi="Trebuchet MS"/>
        </w:rPr>
        <w:t xml:space="preserve"> si , </w:t>
      </w:r>
      <w:r w:rsidRPr="00551C93">
        <w:rPr>
          <w:rFonts w:ascii="Trebuchet MS" w:hAnsi="Trebuchet MS"/>
        </w:rPr>
        <w:t xml:space="preserve"> </w:t>
      </w:r>
      <w:del w:id="64" w:author="Asus" w:date="2019-11-20T18:43:00Z">
        <w:r w:rsidDel="006422C1">
          <w:rPr>
            <w:rFonts w:ascii="Trebuchet MS" w:hAnsi="Trebuchet MS"/>
          </w:rPr>
          <w:delText xml:space="preserve">6A </w:delText>
        </w:r>
        <w:r w:rsidRPr="00551C93" w:rsidDel="006422C1">
          <w:rPr>
            <w:rFonts w:ascii="Trebuchet MS" w:hAnsi="Trebuchet MS"/>
          </w:rPr>
          <w:delText xml:space="preserve"> </w:delText>
        </w:r>
      </w:del>
      <w:r w:rsidRPr="00551C93">
        <w:rPr>
          <w:rFonts w:ascii="Trebuchet MS" w:hAnsi="Trebuchet MS"/>
        </w:rPr>
        <w:t>indicatorii de monitorizare sunt: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974"/>
        <w:gridCol w:w="2664"/>
      </w:tblGrid>
      <w:tr w:rsidR="009C3B03" w:rsidRPr="002D72C4" w:rsidTr="00C45762">
        <w:tc>
          <w:tcPr>
            <w:tcW w:w="2777" w:type="dxa"/>
          </w:tcPr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Domeniul de intervenție</w:t>
            </w:r>
          </w:p>
        </w:tc>
        <w:tc>
          <w:tcPr>
            <w:tcW w:w="2901" w:type="dxa"/>
          </w:tcPr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Indicator de monitorizare</w:t>
            </w:r>
          </w:p>
        </w:tc>
        <w:tc>
          <w:tcPr>
            <w:tcW w:w="2664" w:type="dxa"/>
          </w:tcPr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UM</w:t>
            </w:r>
          </w:p>
        </w:tc>
      </w:tr>
      <w:tr w:rsidR="009C3B03" w:rsidRPr="002D72C4" w:rsidTr="00C45762">
        <w:trPr>
          <w:trHeight w:val="897"/>
        </w:trPr>
        <w:tc>
          <w:tcPr>
            <w:tcW w:w="2777" w:type="dxa"/>
          </w:tcPr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3A</w:t>
            </w:r>
          </w:p>
        </w:tc>
        <w:tc>
          <w:tcPr>
            <w:tcW w:w="2901" w:type="dxa"/>
          </w:tcPr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Numărul de exploatații agricole/</w:t>
            </w:r>
          </w:p>
          <w:p w:rsidR="009C3B03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ins w:id="65" w:author="Asus" w:date="2019-11-20T18:45:00Z"/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beneficiari sprijiniți</w:t>
            </w:r>
          </w:p>
          <w:p w:rsidR="006422C1" w:rsidRDefault="006422C1" w:rsidP="006422C1">
            <w:pPr>
              <w:pStyle w:val="ListParagraph"/>
              <w:spacing w:line="276" w:lineRule="auto"/>
              <w:jc w:val="both"/>
              <w:rPr>
                <w:ins w:id="66" w:author="Asus" w:date="2019-11-20T18:46:00Z"/>
                <w:rFonts w:ascii="Trebuchet MS" w:hAnsi="Trebuchet MS"/>
              </w:rPr>
            </w:pPr>
            <w:ins w:id="67" w:author="Asus" w:date="2019-11-20T18:46:00Z">
              <w:r>
                <w:rPr>
                  <w:rFonts w:ascii="Trebuchet MS" w:hAnsi="Trebuchet MS" w:cs="Trebuchet MS"/>
                </w:rPr>
                <w:t>Numarul de exploatatii agricole care primesc sprijin pentru participarea la sistemele de calitate, la pietele locale si la circuitele de aprovizionare scurte, precum si la grupuri/organizatii de producatori</w:t>
              </w:r>
            </w:ins>
          </w:p>
          <w:p w:rsidR="006422C1" w:rsidRDefault="006422C1" w:rsidP="00C45762">
            <w:pPr>
              <w:pStyle w:val="ListParagraph"/>
              <w:spacing w:line="276" w:lineRule="auto"/>
              <w:ind w:left="0"/>
              <w:jc w:val="both"/>
              <w:rPr>
                <w:ins w:id="68" w:author="Asus" w:date="2019-11-20T18:45:00Z"/>
                <w:rFonts w:ascii="Trebuchet MS" w:hAnsi="Trebuchet MS"/>
              </w:rPr>
            </w:pPr>
          </w:p>
          <w:p w:rsidR="006422C1" w:rsidRDefault="006422C1" w:rsidP="00C45762">
            <w:pPr>
              <w:pStyle w:val="ListParagraph"/>
              <w:spacing w:line="276" w:lineRule="auto"/>
              <w:ind w:left="0"/>
              <w:jc w:val="both"/>
              <w:rPr>
                <w:ins w:id="69" w:author="Asus" w:date="2019-11-20T18:45:00Z"/>
                <w:rFonts w:ascii="Trebuchet MS" w:hAnsi="Trebuchet MS"/>
              </w:rPr>
            </w:pPr>
          </w:p>
          <w:p w:rsidR="006422C1" w:rsidRPr="002D72C4" w:rsidRDefault="006422C1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664" w:type="dxa"/>
          </w:tcPr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lastRenderedPageBreak/>
              <w:t>1</w:t>
            </w:r>
          </w:p>
          <w:p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</w:p>
          <w:p w:rsidR="009C3B03" w:rsidRPr="002D72C4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9C3B03" w:rsidRPr="002D72C4" w:rsidTr="00C45762">
        <w:trPr>
          <w:trHeight w:val="285"/>
        </w:trPr>
        <w:tc>
          <w:tcPr>
            <w:tcW w:w="2777" w:type="dxa"/>
          </w:tcPr>
          <w:p w:rsidR="009C3B03" w:rsidRPr="007C3B32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del w:id="70" w:author="Asus" w:date="2019-11-20T18:36:00Z">
              <w:r w:rsidRPr="007C3B32" w:rsidDel="007C3B32">
                <w:rPr>
                  <w:rFonts w:ascii="Trebuchet MS" w:hAnsi="Trebuchet MS"/>
                </w:rPr>
                <w:delText>6A</w:delText>
              </w:r>
            </w:del>
          </w:p>
        </w:tc>
        <w:tc>
          <w:tcPr>
            <w:tcW w:w="2901" w:type="dxa"/>
          </w:tcPr>
          <w:p w:rsidR="009C3B03" w:rsidRPr="007C3B32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del w:id="71" w:author="Asus" w:date="2019-11-20T18:36:00Z">
              <w:r w:rsidRPr="007C3B32" w:rsidDel="007C3B32">
                <w:rPr>
                  <w:rFonts w:ascii="Trebuchet MS" w:hAnsi="Trebuchet MS"/>
                </w:rPr>
                <w:delText xml:space="preserve">Locuri de munca </w:delText>
              </w:r>
            </w:del>
          </w:p>
        </w:tc>
        <w:tc>
          <w:tcPr>
            <w:tcW w:w="2664" w:type="dxa"/>
          </w:tcPr>
          <w:p w:rsidR="009C3B03" w:rsidRPr="007C3B32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del w:id="72" w:author="Asus" w:date="2019-11-20T18:36:00Z">
              <w:r w:rsidRPr="007C3B32" w:rsidDel="007C3B32">
                <w:rPr>
                  <w:rFonts w:ascii="Trebuchet MS" w:hAnsi="Trebuchet MS"/>
                </w:rPr>
                <w:delText>1</w:delText>
              </w:r>
            </w:del>
            <w:r w:rsidR="000A3140">
              <w:rPr>
                <w:rFonts w:ascii="Trebuchet MS" w:hAnsi="Trebuchet MS"/>
              </w:rPr>
              <w:t xml:space="preserve"> </w:t>
            </w:r>
            <w:ins w:id="73" w:author="Asus" w:date="2019-11-20T19:30:00Z">
              <w:r w:rsidR="000A3140">
                <w:rPr>
                  <w:rFonts w:ascii="Trebuchet MS" w:hAnsi="Trebuchet MS"/>
                </w:rPr>
                <w:t>0</w:t>
              </w:r>
            </w:ins>
          </w:p>
        </w:tc>
      </w:tr>
    </w:tbl>
    <w:p w:rsidR="009C3B03" w:rsidRPr="000E5509" w:rsidRDefault="009C3B03" w:rsidP="009C3B03">
      <w:pPr>
        <w:spacing w:line="276" w:lineRule="auto"/>
        <w:jc w:val="both"/>
        <w:rPr>
          <w:rFonts w:ascii="Trebuchet MS" w:hAnsi="Trebuchet MS"/>
        </w:rPr>
      </w:pPr>
    </w:p>
    <w:p w:rsidR="009C3B03" w:rsidRPr="00551C93" w:rsidRDefault="009C3B03" w:rsidP="009C3B03">
      <w:pPr>
        <w:pStyle w:val="ListParagraph"/>
        <w:spacing w:line="276" w:lineRule="auto"/>
        <w:jc w:val="both"/>
        <w:rPr>
          <w:rFonts w:ascii="Trebuchet MS" w:hAnsi="Trebuchet MS"/>
        </w:rPr>
      </w:pPr>
    </w:p>
    <w:p w:rsidR="00340446" w:rsidRPr="009C3B03" w:rsidRDefault="00340446" w:rsidP="009C3B03">
      <w:pPr>
        <w:rPr>
          <w:szCs w:val="22"/>
        </w:rPr>
      </w:pPr>
    </w:p>
    <w:sectPr w:rsidR="00340446" w:rsidRPr="009C3B03" w:rsidSect="001B41A4">
      <w:pgSz w:w="11906" w:h="16838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1C9"/>
      </v:shape>
    </w:pict>
  </w:numPicBullet>
  <w:abstractNum w:abstractNumId="0" w15:restartNumberingAfterBreak="0">
    <w:nsid w:val="00000FC9"/>
    <w:multiLevelType w:val="hybridMultilevel"/>
    <w:tmpl w:val="00000E12"/>
    <w:lvl w:ilvl="0" w:tplc="00005F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42C"/>
    <w:multiLevelType w:val="hybridMultilevel"/>
    <w:tmpl w:val="00001953"/>
    <w:lvl w:ilvl="0" w:tplc="00006B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964EC5"/>
    <w:multiLevelType w:val="hybridMultilevel"/>
    <w:tmpl w:val="356A74BC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5F07"/>
    <w:multiLevelType w:val="hybridMultilevel"/>
    <w:tmpl w:val="FC026B06"/>
    <w:lvl w:ilvl="0" w:tplc="DFA690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C79"/>
    <w:multiLevelType w:val="hybridMultilevel"/>
    <w:tmpl w:val="4D3A0E2A"/>
    <w:lvl w:ilvl="0" w:tplc="EE6C5EF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00D43"/>
    <w:multiLevelType w:val="hybridMultilevel"/>
    <w:tmpl w:val="FD0C56B2"/>
    <w:lvl w:ilvl="0" w:tplc="FCB44A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6E33"/>
    <w:multiLevelType w:val="hybridMultilevel"/>
    <w:tmpl w:val="2B40AFA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4096A"/>
    <w:multiLevelType w:val="hybridMultilevel"/>
    <w:tmpl w:val="4F5E49EE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7212A2D4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605A"/>
    <w:multiLevelType w:val="hybridMultilevel"/>
    <w:tmpl w:val="448AD9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F7E04"/>
    <w:multiLevelType w:val="hybridMultilevel"/>
    <w:tmpl w:val="F68E4508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CF90CE4"/>
    <w:multiLevelType w:val="hybridMultilevel"/>
    <w:tmpl w:val="4CC4620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E5566"/>
    <w:multiLevelType w:val="hybridMultilevel"/>
    <w:tmpl w:val="85A0B922"/>
    <w:lvl w:ilvl="0" w:tplc="0880512C">
      <w:numFmt w:val="bullet"/>
      <w:lvlText w:val="-"/>
      <w:lvlJc w:val="left"/>
      <w:pPr>
        <w:ind w:left="644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AD21AA"/>
    <w:multiLevelType w:val="hybridMultilevel"/>
    <w:tmpl w:val="39C00490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1F3B"/>
    <w:multiLevelType w:val="multilevel"/>
    <w:tmpl w:val="9CC6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F072E3"/>
    <w:multiLevelType w:val="hybridMultilevel"/>
    <w:tmpl w:val="90440874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D1A4E"/>
    <w:multiLevelType w:val="hybridMultilevel"/>
    <w:tmpl w:val="A330D1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459BB"/>
    <w:multiLevelType w:val="hybridMultilevel"/>
    <w:tmpl w:val="51D2496C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060F"/>
    <w:multiLevelType w:val="hybridMultilevel"/>
    <w:tmpl w:val="7223060F"/>
    <w:lvl w:ilvl="0" w:tplc="E062C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763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5E2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5AE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64EA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DAC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AEB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828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8AE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807C2C"/>
    <w:multiLevelType w:val="multilevel"/>
    <w:tmpl w:val="8AB0F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78291BC7"/>
    <w:multiLevelType w:val="hybridMultilevel"/>
    <w:tmpl w:val="BF2A2656"/>
    <w:lvl w:ilvl="0" w:tplc="F6A829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085F"/>
    <w:multiLevelType w:val="hybridMultilevel"/>
    <w:tmpl w:val="BF360F2C"/>
    <w:lvl w:ilvl="0" w:tplc="91003C74">
      <w:start w:val="4"/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056B01"/>
    <w:multiLevelType w:val="hybridMultilevel"/>
    <w:tmpl w:val="AFAAA978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50DA"/>
    <w:multiLevelType w:val="hybridMultilevel"/>
    <w:tmpl w:val="033EB10C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F7315"/>
    <w:multiLevelType w:val="hybridMultilevel"/>
    <w:tmpl w:val="DE4486AE"/>
    <w:lvl w:ilvl="0" w:tplc="0418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2"/>
  </w:num>
  <w:num w:numId="6">
    <w:abstractNumId w:val="22"/>
  </w:num>
  <w:num w:numId="7">
    <w:abstractNumId w:val="7"/>
  </w:num>
  <w:num w:numId="8">
    <w:abstractNumId w:val="21"/>
  </w:num>
  <w:num w:numId="9">
    <w:abstractNumId w:val="16"/>
  </w:num>
  <w:num w:numId="10">
    <w:abstractNumId w:val="15"/>
  </w:num>
  <w:num w:numId="11">
    <w:abstractNumId w:val="23"/>
  </w:num>
  <w:num w:numId="12">
    <w:abstractNumId w:val="12"/>
  </w:num>
  <w:num w:numId="13">
    <w:abstractNumId w:val="14"/>
  </w:num>
  <w:num w:numId="14">
    <w:abstractNumId w:val="12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9"/>
  </w:num>
  <w:num w:numId="20">
    <w:abstractNumId w:val="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3">
    <w15:presenceInfo w15:providerId="None" w15:userId="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F6"/>
    <w:rsid w:val="0000127B"/>
    <w:rsid w:val="00005A50"/>
    <w:rsid w:val="0002117C"/>
    <w:rsid w:val="00026784"/>
    <w:rsid w:val="000417B9"/>
    <w:rsid w:val="000477C2"/>
    <w:rsid w:val="000574E0"/>
    <w:rsid w:val="000744B0"/>
    <w:rsid w:val="00084E62"/>
    <w:rsid w:val="00091A0F"/>
    <w:rsid w:val="00094A4B"/>
    <w:rsid w:val="000979BE"/>
    <w:rsid w:val="000A3003"/>
    <w:rsid w:val="000A3140"/>
    <w:rsid w:val="000B1301"/>
    <w:rsid w:val="000B37FD"/>
    <w:rsid w:val="000B446A"/>
    <w:rsid w:val="000C1800"/>
    <w:rsid w:val="000D4BC3"/>
    <w:rsid w:val="000F0A81"/>
    <w:rsid w:val="000F5C90"/>
    <w:rsid w:val="00110222"/>
    <w:rsid w:val="00110AE4"/>
    <w:rsid w:val="00117A62"/>
    <w:rsid w:val="00124FC8"/>
    <w:rsid w:val="0013337A"/>
    <w:rsid w:val="00137206"/>
    <w:rsid w:val="0013750B"/>
    <w:rsid w:val="0014166D"/>
    <w:rsid w:val="00141E49"/>
    <w:rsid w:val="00145A09"/>
    <w:rsid w:val="00154161"/>
    <w:rsid w:val="00157709"/>
    <w:rsid w:val="00172722"/>
    <w:rsid w:val="00175E0E"/>
    <w:rsid w:val="00183EAE"/>
    <w:rsid w:val="00184D75"/>
    <w:rsid w:val="001858B8"/>
    <w:rsid w:val="0018756C"/>
    <w:rsid w:val="00197990"/>
    <w:rsid w:val="001A4451"/>
    <w:rsid w:val="001B1672"/>
    <w:rsid w:val="001B1AEA"/>
    <w:rsid w:val="001B2E3D"/>
    <w:rsid w:val="001D045B"/>
    <w:rsid w:val="001D0569"/>
    <w:rsid w:val="001D3588"/>
    <w:rsid w:val="001E131E"/>
    <w:rsid w:val="001E2243"/>
    <w:rsid w:val="001F0A3B"/>
    <w:rsid w:val="001F6076"/>
    <w:rsid w:val="001F71D5"/>
    <w:rsid w:val="002023C7"/>
    <w:rsid w:val="0020460C"/>
    <w:rsid w:val="0021294D"/>
    <w:rsid w:val="002215B0"/>
    <w:rsid w:val="002222A6"/>
    <w:rsid w:val="002408FD"/>
    <w:rsid w:val="00241143"/>
    <w:rsid w:val="00260653"/>
    <w:rsid w:val="00265A79"/>
    <w:rsid w:val="00286F44"/>
    <w:rsid w:val="002908FB"/>
    <w:rsid w:val="00295934"/>
    <w:rsid w:val="002965A0"/>
    <w:rsid w:val="002B4A0C"/>
    <w:rsid w:val="002B6EAC"/>
    <w:rsid w:val="002C60CD"/>
    <w:rsid w:val="002D30F0"/>
    <w:rsid w:val="002D49A6"/>
    <w:rsid w:val="002D50EB"/>
    <w:rsid w:val="002D5B29"/>
    <w:rsid w:val="002E062B"/>
    <w:rsid w:val="002E522C"/>
    <w:rsid w:val="002F2906"/>
    <w:rsid w:val="00305C3C"/>
    <w:rsid w:val="0031547E"/>
    <w:rsid w:val="00323D07"/>
    <w:rsid w:val="00340446"/>
    <w:rsid w:val="00363C86"/>
    <w:rsid w:val="00373D00"/>
    <w:rsid w:val="003844B1"/>
    <w:rsid w:val="00384754"/>
    <w:rsid w:val="00384DF3"/>
    <w:rsid w:val="00397296"/>
    <w:rsid w:val="003A02A1"/>
    <w:rsid w:val="003A1691"/>
    <w:rsid w:val="003A6DB5"/>
    <w:rsid w:val="003A7589"/>
    <w:rsid w:val="003B1845"/>
    <w:rsid w:val="003B2614"/>
    <w:rsid w:val="003D7BD9"/>
    <w:rsid w:val="003E020A"/>
    <w:rsid w:val="003E0619"/>
    <w:rsid w:val="003F45AA"/>
    <w:rsid w:val="0040451F"/>
    <w:rsid w:val="00413BE2"/>
    <w:rsid w:val="00414EE0"/>
    <w:rsid w:val="0041516F"/>
    <w:rsid w:val="004203F2"/>
    <w:rsid w:val="004235DD"/>
    <w:rsid w:val="00423DEC"/>
    <w:rsid w:val="00426F7B"/>
    <w:rsid w:val="0043327D"/>
    <w:rsid w:val="00436AF6"/>
    <w:rsid w:val="00443309"/>
    <w:rsid w:val="004546B1"/>
    <w:rsid w:val="00455A4F"/>
    <w:rsid w:val="004613A9"/>
    <w:rsid w:val="00462FBB"/>
    <w:rsid w:val="00465D64"/>
    <w:rsid w:val="00470A00"/>
    <w:rsid w:val="00481CEB"/>
    <w:rsid w:val="004A1D47"/>
    <w:rsid w:val="004A3242"/>
    <w:rsid w:val="004A35F4"/>
    <w:rsid w:val="004B7AB6"/>
    <w:rsid w:val="004D28CE"/>
    <w:rsid w:val="004D321F"/>
    <w:rsid w:val="004D44C8"/>
    <w:rsid w:val="004D507A"/>
    <w:rsid w:val="004E6101"/>
    <w:rsid w:val="00505AE6"/>
    <w:rsid w:val="0051096A"/>
    <w:rsid w:val="00516AA0"/>
    <w:rsid w:val="00522057"/>
    <w:rsid w:val="00525FDA"/>
    <w:rsid w:val="005273A9"/>
    <w:rsid w:val="00536787"/>
    <w:rsid w:val="00537A61"/>
    <w:rsid w:val="00550EDC"/>
    <w:rsid w:val="00560516"/>
    <w:rsid w:val="00562C56"/>
    <w:rsid w:val="00566E6F"/>
    <w:rsid w:val="00567FDB"/>
    <w:rsid w:val="005744A4"/>
    <w:rsid w:val="005746FA"/>
    <w:rsid w:val="005862DE"/>
    <w:rsid w:val="005869FA"/>
    <w:rsid w:val="005904EC"/>
    <w:rsid w:val="0059498B"/>
    <w:rsid w:val="0059585C"/>
    <w:rsid w:val="00597833"/>
    <w:rsid w:val="005A0A7F"/>
    <w:rsid w:val="005A5883"/>
    <w:rsid w:val="005B0F2D"/>
    <w:rsid w:val="005B2F26"/>
    <w:rsid w:val="005C236E"/>
    <w:rsid w:val="005D1AE4"/>
    <w:rsid w:val="005D3840"/>
    <w:rsid w:val="005E1EAB"/>
    <w:rsid w:val="005E39F0"/>
    <w:rsid w:val="005E75F0"/>
    <w:rsid w:val="005F6995"/>
    <w:rsid w:val="00600B83"/>
    <w:rsid w:val="00600D09"/>
    <w:rsid w:val="00603CA3"/>
    <w:rsid w:val="00604573"/>
    <w:rsid w:val="006051C4"/>
    <w:rsid w:val="00605301"/>
    <w:rsid w:val="0061737C"/>
    <w:rsid w:val="00620F79"/>
    <w:rsid w:val="00625DD5"/>
    <w:rsid w:val="006422C1"/>
    <w:rsid w:val="00644B3B"/>
    <w:rsid w:val="006478F8"/>
    <w:rsid w:val="006633EC"/>
    <w:rsid w:val="00670CBA"/>
    <w:rsid w:val="00674594"/>
    <w:rsid w:val="00682AA7"/>
    <w:rsid w:val="00683C73"/>
    <w:rsid w:val="00687F0B"/>
    <w:rsid w:val="00692F56"/>
    <w:rsid w:val="006975B3"/>
    <w:rsid w:val="006A1CEB"/>
    <w:rsid w:val="006A740C"/>
    <w:rsid w:val="006B3D47"/>
    <w:rsid w:val="006C59DD"/>
    <w:rsid w:val="006E1B47"/>
    <w:rsid w:val="006F30E3"/>
    <w:rsid w:val="0070513C"/>
    <w:rsid w:val="007110E1"/>
    <w:rsid w:val="00711EEB"/>
    <w:rsid w:val="00717DFA"/>
    <w:rsid w:val="00722D3E"/>
    <w:rsid w:val="007245FE"/>
    <w:rsid w:val="00744EC5"/>
    <w:rsid w:val="00753D4E"/>
    <w:rsid w:val="00755DA4"/>
    <w:rsid w:val="00770066"/>
    <w:rsid w:val="007704E2"/>
    <w:rsid w:val="007722CD"/>
    <w:rsid w:val="0078338A"/>
    <w:rsid w:val="007849D8"/>
    <w:rsid w:val="0078581C"/>
    <w:rsid w:val="007A3564"/>
    <w:rsid w:val="007B26A3"/>
    <w:rsid w:val="007C3B32"/>
    <w:rsid w:val="007D7644"/>
    <w:rsid w:val="007E2A0F"/>
    <w:rsid w:val="007E526A"/>
    <w:rsid w:val="00800AAE"/>
    <w:rsid w:val="00814588"/>
    <w:rsid w:val="00815FD8"/>
    <w:rsid w:val="00833BD2"/>
    <w:rsid w:val="0084676E"/>
    <w:rsid w:val="00853A50"/>
    <w:rsid w:val="0086179B"/>
    <w:rsid w:val="00862B6C"/>
    <w:rsid w:val="0087426D"/>
    <w:rsid w:val="00883A54"/>
    <w:rsid w:val="008A59A9"/>
    <w:rsid w:val="008C0DEE"/>
    <w:rsid w:val="008C1119"/>
    <w:rsid w:val="008C17BA"/>
    <w:rsid w:val="008C686A"/>
    <w:rsid w:val="008D71F5"/>
    <w:rsid w:val="008F1F04"/>
    <w:rsid w:val="0090385E"/>
    <w:rsid w:val="0091341D"/>
    <w:rsid w:val="009154F9"/>
    <w:rsid w:val="0092775D"/>
    <w:rsid w:val="00930848"/>
    <w:rsid w:val="009312BA"/>
    <w:rsid w:val="00944C75"/>
    <w:rsid w:val="00965938"/>
    <w:rsid w:val="0097467D"/>
    <w:rsid w:val="00974FD0"/>
    <w:rsid w:val="00992BAF"/>
    <w:rsid w:val="009A1ADA"/>
    <w:rsid w:val="009A6ABE"/>
    <w:rsid w:val="009B0B48"/>
    <w:rsid w:val="009B336F"/>
    <w:rsid w:val="009B37BE"/>
    <w:rsid w:val="009B3826"/>
    <w:rsid w:val="009C3B03"/>
    <w:rsid w:val="009C4EB5"/>
    <w:rsid w:val="009D52AC"/>
    <w:rsid w:val="009D7414"/>
    <w:rsid w:val="009F0063"/>
    <w:rsid w:val="00A010D9"/>
    <w:rsid w:val="00A075D7"/>
    <w:rsid w:val="00A1135D"/>
    <w:rsid w:val="00A13DAD"/>
    <w:rsid w:val="00A2075A"/>
    <w:rsid w:val="00A23CDA"/>
    <w:rsid w:val="00A377E1"/>
    <w:rsid w:val="00A512D0"/>
    <w:rsid w:val="00A5215E"/>
    <w:rsid w:val="00A53524"/>
    <w:rsid w:val="00A62AD5"/>
    <w:rsid w:val="00A80F71"/>
    <w:rsid w:val="00AA14A6"/>
    <w:rsid w:val="00AA7D8A"/>
    <w:rsid w:val="00AB029E"/>
    <w:rsid w:val="00AB437C"/>
    <w:rsid w:val="00AB4B6A"/>
    <w:rsid w:val="00AB7D03"/>
    <w:rsid w:val="00AC02B6"/>
    <w:rsid w:val="00AC1345"/>
    <w:rsid w:val="00AC1DE1"/>
    <w:rsid w:val="00AC2E1D"/>
    <w:rsid w:val="00AD0090"/>
    <w:rsid w:val="00AE77E3"/>
    <w:rsid w:val="00B172AC"/>
    <w:rsid w:val="00B2276A"/>
    <w:rsid w:val="00B3098D"/>
    <w:rsid w:val="00B70A3E"/>
    <w:rsid w:val="00B87381"/>
    <w:rsid w:val="00B90669"/>
    <w:rsid w:val="00B9201D"/>
    <w:rsid w:val="00B94CBD"/>
    <w:rsid w:val="00B957CD"/>
    <w:rsid w:val="00B96BB0"/>
    <w:rsid w:val="00B978F8"/>
    <w:rsid w:val="00BA1174"/>
    <w:rsid w:val="00BA3F5C"/>
    <w:rsid w:val="00BB426D"/>
    <w:rsid w:val="00BB4D20"/>
    <w:rsid w:val="00BB5EAA"/>
    <w:rsid w:val="00BD5C66"/>
    <w:rsid w:val="00BE6D7C"/>
    <w:rsid w:val="00BF226B"/>
    <w:rsid w:val="00BF7884"/>
    <w:rsid w:val="00C02139"/>
    <w:rsid w:val="00C02897"/>
    <w:rsid w:val="00C05BA5"/>
    <w:rsid w:val="00C106C9"/>
    <w:rsid w:val="00C134FB"/>
    <w:rsid w:val="00C22F06"/>
    <w:rsid w:val="00C23D88"/>
    <w:rsid w:val="00C2425C"/>
    <w:rsid w:val="00C51EE4"/>
    <w:rsid w:val="00C65C3B"/>
    <w:rsid w:val="00C660D0"/>
    <w:rsid w:val="00C67350"/>
    <w:rsid w:val="00C678AC"/>
    <w:rsid w:val="00C75A62"/>
    <w:rsid w:val="00C8011E"/>
    <w:rsid w:val="00C810B2"/>
    <w:rsid w:val="00C83E1B"/>
    <w:rsid w:val="00C95A0C"/>
    <w:rsid w:val="00CA567F"/>
    <w:rsid w:val="00CC255A"/>
    <w:rsid w:val="00CD13B0"/>
    <w:rsid w:val="00CD161A"/>
    <w:rsid w:val="00CE037B"/>
    <w:rsid w:val="00CE1F83"/>
    <w:rsid w:val="00CE3C46"/>
    <w:rsid w:val="00CE422B"/>
    <w:rsid w:val="00CE4B80"/>
    <w:rsid w:val="00CE5F1E"/>
    <w:rsid w:val="00CE7B04"/>
    <w:rsid w:val="00D0081F"/>
    <w:rsid w:val="00D224C9"/>
    <w:rsid w:val="00D22B4F"/>
    <w:rsid w:val="00D30599"/>
    <w:rsid w:val="00D32D5D"/>
    <w:rsid w:val="00D35A44"/>
    <w:rsid w:val="00D37AE2"/>
    <w:rsid w:val="00D45F93"/>
    <w:rsid w:val="00D57AB8"/>
    <w:rsid w:val="00D618DD"/>
    <w:rsid w:val="00D660A6"/>
    <w:rsid w:val="00D72A04"/>
    <w:rsid w:val="00D92655"/>
    <w:rsid w:val="00DA7108"/>
    <w:rsid w:val="00DB7873"/>
    <w:rsid w:val="00DC296E"/>
    <w:rsid w:val="00DD265A"/>
    <w:rsid w:val="00DD6B2B"/>
    <w:rsid w:val="00DF6DB6"/>
    <w:rsid w:val="00E25793"/>
    <w:rsid w:val="00E30E7C"/>
    <w:rsid w:val="00E310CC"/>
    <w:rsid w:val="00E32E4D"/>
    <w:rsid w:val="00E40770"/>
    <w:rsid w:val="00E45B3C"/>
    <w:rsid w:val="00E515C3"/>
    <w:rsid w:val="00E52021"/>
    <w:rsid w:val="00E66A9C"/>
    <w:rsid w:val="00E739FA"/>
    <w:rsid w:val="00E762CC"/>
    <w:rsid w:val="00E77F7C"/>
    <w:rsid w:val="00E917DB"/>
    <w:rsid w:val="00E92ABD"/>
    <w:rsid w:val="00E94A29"/>
    <w:rsid w:val="00EB4B67"/>
    <w:rsid w:val="00EB76CF"/>
    <w:rsid w:val="00EE4525"/>
    <w:rsid w:val="00EE5C7B"/>
    <w:rsid w:val="00EF047F"/>
    <w:rsid w:val="00EF2F30"/>
    <w:rsid w:val="00F143C6"/>
    <w:rsid w:val="00F17694"/>
    <w:rsid w:val="00F21549"/>
    <w:rsid w:val="00F21ADA"/>
    <w:rsid w:val="00F228BA"/>
    <w:rsid w:val="00F25AAB"/>
    <w:rsid w:val="00F40BE0"/>
    <w:rsid w:val="00F525FF"/>
    <w:rsid w:val="00F6049D"/>
    <w:rsid w:val="00F625A0"/>
    <w:rsid w:val="00F66679"/>
    <w:rsid w:val="00F710EB"/>
    <w:rsid w:val="00F761D5"/>
    <w:rsid w:val="00F85F8B"/>
    <w:rsid w:val="00F87916"/>
    <w:rsid w:val="00F9690E"/>
    <w:rsid w:val="00FB0C7E"/>
    <w:rsid w:val="00FB5766"/>
    <w:rsid w:val="00FB6944"/>
    <w:rsid w:val="00FD4446"/>
    <w:rsid w:val="00FE4025"/>
    <w:rsid w:val="00FF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9D21C"/>
  <w15:docId w15:val="{686A0033-AED4-4046-B783-859D576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9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99"/>
    <w:qFormat/>
    <w:rsid w:val="004D4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DB6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rsid w:val="005B2F2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99"/>
    <w:locked/>
    <w:rsid w:val="00670CBA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C69D-DF28-4FE2-BEB5-3EB3F993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FIȘA MĂSURII</vt:lpstr>
      <vt:lpstr>MODEL FIȘA MĂSURII</vt:lpstr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FIȘA MĂSURII</dc:title>
  <dc:creator>Leader 2</dc:creator>
  <cp:lastModifiedBy>User3</cp:lastModifiedBy>
  <cp:revision>4</cp:revision>
  <cp:lastPrinted>2016-03-16T14:55:00Z</cp:lastPrinted>
  <dcterms:created xsi:type="dcterms:W3CDTF">2019-11-21T16:22:00Z</dcterms:created>
  <dcterms:modified xsi:type="dcterms:W3CDTF">2020-01-07T16:36:00Z</dcterms:modified>
</cp:coreProperties>
</file>