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08" w:rsidRPr="00692099" w:rsidRDefault="00D93B08" w:rsidP="0078754D">
      <w:pPr>
        <w:spacing w:after="0" w:line="276" w:lineRule="auto"/>
        <w:jc w:val="both"/>
        <w:rPr>
          <w:rFonts w:ascii="Trebuchet MS" w:hAnsi="Trebuchet MS"/>
          <w:b/>
        </w:rPr>
      </w:pPr>
      <w:r w:rsidRPr="00692099">
        <w:rPr>
          <w:rFonts w:ascii="Trebuchet MS" w:hAnsi="Trebuchet MS"/>
          <w:b/>
        </w:rPr>
        <w:t>FIȘA MĂSURII</w:t>
      </w:r>
    </w:p>
    <w:p w:rsidR="00D93B08" w:rsidRPr="006A429A" w:rsidRDefault="00D93B08" w:rsidP="006A429A">
      <w:pPr>
        <w:spacing w:after="0" w:line="276" w:lineRule="auto"/>
        <w:jc w:val="both"/>
        <w:rPr>
          <w:rFonts w:ascii="Trebuchet MS" w:hAnsi="Trebuchet MS"/>
          <w:b/>
        </w:rPr>
      </w:pPr>
      <w:r w:rsidRPr="006A429A">
        <w:rPr>
          <w:rFonts w:ascii="Trebuchet MS" w:hAnsi="Trebuchet MS"/>
          <w:b/>
        </w:rPr>
        <w:t>Denumirea măsurii</w:t>
      </w:r>
      <w:r w:rsidRPr="006A429A">
        <w:rPr>
          <w:rFonts w:ascii="Trebuchet MS" w:hAnsi="Trebuchet MS"/>
        </w:rPr>
        <w:t xml:space="preserve">: Sprijin pentru demararea de afaceri cu activități neagricole în zonele rurale </w:t>
      </w:r>
      <w:r w:rsidRPr="006A429A">
        <w:rPr>
          <w:rFonts w:ascii="Trebuchet MS" w:hAnsi="Trebuchet MS"/>
          <w:b/>
        </w:rPr>
        <w:t>Codul măsurii: M4/6A</w:t>
      </w:r>
    </w:p>
    <w:p w:rsidR="00D93B08" w:rsidRPr="006A429A" w:rsidRDefault="00D93B08" w:rsidP="006A429A">
      <w:pPr>
        <w:spacing w:after="0" w:line="276" w:lineRule="auto"/>
        <w:jc w:val="both"/>
        <w:rPr>
          <w:rFonts w:ascii="Trebuchet MS" w:hAnsi="Trebuchet MS"/>
        </w:rPr>
      </w:pPr>
      <w:r w:rsidRPr="006A429A">
        <w:rPr>
          <w:rFonts w:ascii="Trebuchet MS" w:hAnsi="Trebuchet MS"/>
          <w:b/>
        </w:rPr>
        <w:t>Tipul măsurii</w:t>
      </w:r>
      <w:r w:rsidRPr="006A429A">
        <w:rPr>
          <w:rFonts w:ascii="Trebuchet MS" w:hAnsi="Trebuchet MS"/>
        </w:rPr>
        <w:t>: Sprijin forfetar</w:t>
      </w:r>
    </w:p>
    <w:p w:rsidR="00D93B08" w:rsidRPr="0017262D" w:rsidRDefault="00D93B08" w:rsidP="006A429A">
      <w:pPr>
        <w:pStyle w:val="ListParagraph"/>
        <w:numPr>
          <w:ilvl w:val="0"/>
          <w:numId w:val="4"/>
        </w:numPr>
        <w:spacing w:after="0" w:line="276" w:lineRule="auto"/>
        <w:ind w:left="0" w:firstLine="36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D93B08" w:rsidRPr="00683758" w:rsidRDefault="00D93B08" w:rsidP="006A429A">
      <w:pPr>
        <w:spacing w:after="0" w:line="276" w:lineRule="auto"/>
        <w:jc w:val="both"/>
        <w:rPr>
          <w:rFonts w:ascii="Trebuchet MS" w:hAnsi="Trebuchet MS"/>
        </w:rPr>
      </w:pPr>
      <w:r w:rsidRPr="00EC350E">
        <w:rPr>
          <w:rFonts w:ascii="Trebuchet MS" w:hAnsi="Trebuchet MS"/>
        </w:rPr>
        <w:t xml:space="preserve">În cadrul acestei măsuri </w:t>
      </w:r>
      <w:r w:rsidRPr="00683758">
        <w:rPr>
          <w:rFonts w:ascii="Trebuchet MS" w:hAnsi="Trebuchet MS"/>
        </w:rPr>
        <w:t>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rsidR="00D93B08" w:rsidRPr="00683758" w:rsidRDefault="00D93B08" w:rsidP="006A429A">
      <w:pPr>
        <w:spacing w:after="0" w:line="276" w:lineRule="auto"/>
        <w:jc w:val="both"/>
        <w:rPr>
          <w:rFonts w:ascii="Trebuchet MS" w:hAnsi="Trebuchet MS"/>
        </w:rPr>
      </w:pPr>
      <w:r w:rsidRPr="00683758">
        <w:rPr>
          <w:rFonts w:ascii="Trebuchet MS" w:hAnsi="Trebuchet MS"/>
        </w:rPr>
        <w:t>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AP, în concordanță cu Strategia Națională de Competitivitate.</w:t>
      </w:r>
    </w:p>
    <w:p w:rsidR="00D93B08" w:rsidRPr="00683758" w:rsidRDefault="00D93B08" w:rsidP="006A429A">
      <w:pPr>
        <w:spacing w:after="0" w:line="276" w:lineRule="auto"/>
        <w:jc w:val="both"/>
        <w:rPr>
          <w:rFonts w:ascii="Trebuchet MS" w:hAnsi="Trebuchet MS"/>
        </w:rPr>
      </w:pPr>
      <w:r w:rsidRPr="00683758">
        <w:rPr>
          <w:rFonts w:ascii="Trebuchet MS" w:hAnsi="Trebuchet MS"/>
        </w:rPr>
        <w:t>Această submăsură vizează:</w:t>
      </w:r>
    </w:p>
    <w:p w:rsidR="00D93B08" w:rsidRPr="00683758" w:rsidRDefault="00D93B08" w:rsidP="006A429A">
      <w:pPr>
        <w:spacing w:after="0" w:line="276" w:lineRule="auto"/>
        <w:ind w:firstLine="851"/>
        <w:jc w:val="both"/>
        <w:rPr>
          <w:rFonts w:ascii="Trebuchet MS" w:hAnsi="Trebuchet MS"/>
        </w:rPr>
      </w:pPr>
      <w:r w:rsidRPr="00683758">
        <w:rPr>
          <w:rFonts w:ascii="Trebuchet MS" w:hAnsi="Trebuchet MS"/>
        </w:rPr>
        <w:t>• diversificarea economiei rurale prin creşterea numărului de microîntreprinderi şi întreprinderi mici în sectorul non-agricol, dezvoltarea serviciilor şi crearea de locuri de muncă în spațiul rural;</w:t>
      </w:r>
    </w:p>
    <w:p w:rsidR="00D93B08" w:rsidRDefault="00D93B08" w:rsidP="006A429A">
      <w:pPr>
        <w:spacing w:after="0" w:line="276" w:lineRule="auto"/>
        <w:ind w:firstLine="851"/>
        <w:jc w:val="both"/>
        <w:rPr>
          <w:rFonts w:ascii="Trebuchet MS" w:hAnsi="Trebuchet MS"/>
        </w:rPr>
      </w:pPr>
      <w:r w:rsidRPr="00683758">
        <w:rPr>
          <w:rFonts w:ascii="Trebuchet MS" w:hAnsi="Trebuchet MS"/>
        </w:rPr>
        <w:t>• încurajarea menținerii și dezvoltării activităților meșteșugărești tradiționale.</w:t>
      </w:r>
    </w:p>
    <w:p w:rsidR="00D93B08" w:rsidRDefault="00D93B08" w:rsidP="006A429A">
      <w:pPr>
        <w:spacing w:after="0" w:line="276" w:lineRule="auto"/>
        <w:jc w:val="both"/>
        <w:rPr>
          <w:rFonts w:ascii="Trebuchet MS" w:hAnsi="Trebuchet MS"/>
          <w:b/>
        </w:rPr>
      </w:pPr>
      <w:r w:rsidRPr="007278A7">
        <w:rPr>
          <w:rFonts w:ascii="Trebuchet MS" w:hAnsi="Trebuchet MS"/>
          <w:b/>
        </w:rPr>
        <w:t>Justificare și corelare cu analiza SWOT a alegerii măsurii</w:t>
      </w:r>
    </w:p>
    <w:p w:rsidR="00D93B08" w:rsidRPr="007278A7" w:rsidRDefault="00D93B08" w:rsidP="006A429A">
      <w:pPr>
        <w:spacing w:after="0" w:line="276" w:lineRule="auto"/>
        <w:jc w:val="both"/>
        <w:rPr>
          <w:rFonts w:ascii="Trebuchet MS" w:hAnsi="Trebuchet MS"/>
        </w:rPr>
      </w:pPr>
      <w:r w:rsidRPr="007278A7">
        <w:rPr>
          <w:rFonts w:ascii="Trebuchet MS" w:hAnsi="Trebuchet MS"/>
        </w:rPr>
        <w:t xml:space="preserve">Alegerea măsurii privind deschiderea de noi perspective de dezvoltare economică a actorilor locali este </w:t>
      </w:r>
      <w:r>
        <w:rPr>
          <w:rFonts w:ascii="Trebuchet MS" w:hAnsi="Trebuchet MS"/>
        </w:rPr>
        <w:t xml:space="preserve">relevantă în cadrul SDL și este </w:t>
      </w:r>
      <w:r w:rsidRPr="007278A7">
        <w:rPr>
          <w:rFonts w:ascii="Trebuchet MS" w:hAnsi="Trebuchet MS"/>
        </w:rPr>
        <w:t>justificată prin:</w:t>
      </w:r>
    </w:p>
    <w:p w:rsidR="00D93B08" w:rsidRDefault="00D93B08" w:rsidP="006A429A">
      <w:pPr>
        <w:pStyle w:val="ListParagraph"/>
        <w:numPr>
          <w:ilvl w:val="0"/>
          <w:numId w:val="5"/>
        </w:numPr>
        <w:spacing w:after="0" w:line="276" w:lineRule="auto"/>
        <w:ind w:left="0" w:firstLine="851"/>
        <w:jc w:val="both"/>
        <w:rPr>
          <w:rFonts w:ascii="Trebuchet MS" w:hAnsi="Trebuchet MS"/>
        </w:rPr>
      </w:pPr>
      <w:r w:rsidRPr="007278A7">
        <w:rPr>
          <w:rFonts w:ascii="Trebuchet MS" w:hAnsi="Trebuchet MS"/>
        </w:rPr>
        <w:t>Existența unui număr ridicat al populației apte de muncă;</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Existența unui proces de atenuare a tendinței de reducere demografică;</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Slaba diversitate a activităților economice din afara sectorului agricol în zona;</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Posibilități de dezvoltare economică datorită localizării în apropierea unui mare oraș;</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Oferirea unor alternative privind sursele de venit ale locuitorilor din zonă;</w:t>
      </w:r>
    </w:p>
    <w:p w:rsidR="00D93B08" w:rsidRPr="007278A7"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rPr>
        <w:t>Creșterea gradului de atractivitate a zonei pentru potențiali investitori și îmbunătățirea calității vieții.</w:t>
      </w:r>
    </w:p>
    <w:p w:rsidR="00D93B08" w:rsidRPr="00683758" w:rsidRDefault="00D93B08" w:rsidP="006A429A">
      <w:pPr>
        <w:spacing w:after="0" w:line="276" w:lineRule="auto"/>
        <w:jc w:val="both"/>
        <w:rPr>
          <w:rFonts w:ascii="Trebuchet MS" w:hAnsi="Trebuchet MS"/>
          <w:b/>
        </w:rPr>
      </w:pPr>
      <w:r w:rsidRPr="007278A7">
        <w:rPr>
          <w:rFonts w:ascii="Trebuchet MS" w:hAnsi="Trebuchet MS"/>
          <w:b/>
        </w:rPr>
        <w:t>O</w:t>
      </w:r>
      <w:r>
        <w:rPr>
          <w:rFonts w:ascii="Trebuchet MS" w:hAnsi="Trebuchet MS"/>
          <w:b/>
        </w:rPr>
        <w:t>biectiv</w:t>
      </w:r>
      <w:r w:rsidRPr="007278A7">
        <w:rPr>
          <w:rFonts w:ascii="Trebuchet MS" w:hAnsi="Trebuchet MS"/>
          <w:b/>
        </w:rPr>
        <w:t xml:space="preserve"> de dezvoltare rurală</w:t>
      </w:r>
      <w:r>
        <w:rPr>
          <w:rFonts w:ascii="Trebuchet MS" w:hAnsi="Trebuchet MS"/>
        </w:rPr>
        <w:t xml:space="preserve">: conform art. 4 al Reg. (UE) nr. 1305/2013, principalul obiectiv al măsurii este: </w:t>
      </w:r>
      <w:r w:rsidRPr="007278A7">
        <w:rPr>
          <w:rFonts w:ascii="Trebuchet MS" w:hAnsi="Trebuchet MS"/>
          <w:b/>
        </w:rPr>
        <w:t>3 -</w:t>
      </w:r>
      <w:r>
        <w:rPr>
          <w:rFonts w:ascii="Trebuchet MS" w:hAnsi="Trebuchet MS"/>
        </w:rPr>
        <w:t xml:space="preserve"> </w:t>
      </w:r>
      <w:r w:rsidRPr="00683758">
        <w:rPr>
          <w:rFonts w:ascii="Trebuchet MS" w:hAnsi="Trebuchet MS"/>
          <w:b/>
        </w:rPr>
        <w:t>diversificarea activităților economice, crearea de locuri de muncă, îmbunătățirea infrastructurii și pentru îmbunătățirea calității vieții în zonele rurale.</w:t>
      </w:r>
    </w:p>
    <w:p w:rsidR="00D93B08" w:rsidRDefault="00D93B08" w:rsidP="006A429A">
      <w:pPr>
        <w:spacing w:after="0" w:line="276" w:lineRule="auto"/>
        <w:jc w:val="both"/>
        <w:rPr>
          <w:rFonts w:ascii="Trebuchet MS" w:hAnsi="Trebuchet MS"/>
        </w:rPr>
      </w:pPr>
      <w:r w:rsidRPr="00EC34EF">
        <w:rPr>
          <w:rFonts w:ascii="Trebuchet MS" w:hAnsi="Trebuchet MS"/>
          <w:b/>
        </w:rPr>
        <w:t>Obiective specifice ale măsurii</w:t>
      </w:r>
      <w:r>
        <w:rPr>
          <w:rFonts w:ascii="Trebuchet MS" w:hAnsi="Trebuchet MS"/>
        </w:rPr>
        <w:t>: Măsura se încadrează în următoarele obiective de dezvoltare locală:</w:t>
      </w:r>
    </w:p>
    <w:p w:rsidR="00D93B08"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sidRPr="00EC34EF">
        <w:rPr>
          <w:rFonts w:ascii="Trebuchet MS" w:hAnsi="Trebuchet MS"/>
        </w:rPr>
        <w:t xml:space="preserve">Dezvoltarea și relansarea </w:t>
      </w:r>
      <w:r>
        <w:rPr>
          <w:rFonts w:ascii="Trebuchet MS" w:hAnsi="Trebuchet MS"/>
        </w:rPr>
        <w:t xml:space="preserve">mediului economic și de afaceri concomitent cu crearea de noi locuri de muncă în rândul populației din teritoriul </w:t>
      </w:r>
      <w:r w:rsidR="0000277B">
        <w:rPr>
          <w:rFonts w:ascii="Trebuchet MS" w:hAnsi="Trebuchet MS"/>
        </w:rPr>
        <w:t>DRUMUL VOIEVOZILOR</w:t>
      </w:r>
      <w:r w:rsidRPr="006118AE">
        <w:rPr>
          <w:rFonts w:ascii="Trebuchet MS" w:hAnsi="Trebuchet MS"/>
        </w:rPr>
        <w:t>,</w:t>
      </w:r>
      <w:r>
        <w:rPr>
          <w:rFonts w:ascii="Trebuchet MS" w:hAnsi="Trebuchet MS"/>
        </w:rPr>
        <w:t xml:space="preserve"> cât și sprijin pentru dezvoltarea și consolidarea inițiativelor antrprenoriale;</w:t>
      </w:r>
    </w:p>
    <w:p w:rsidR="00D93B08" w:rsidRPr="00EC34EF" w:rsidRDefault="00D93B08" w:rsidP="006A429A">
      <w:pPr>
        <w:pStyle w:val="ListParagraph"/>
        <w:numPr>
          <w:ilvl w:val="0"/>
          <w:numId w:val="5"/>
        </w:numPr>
        <w:tabs>
          <w:tab w:val="left" w:pos="1260"/>
        </w:tabs>
        <w:spacing w:after="0" w:line="276" w:lineRule="auto"/>
        <w:ind w:left="0" w:firstLine="851"/>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rsidR="00D93B08" w:rsidRDefault="00D93B08" w:rsidP="006A429A">
      <w:pPr>
        <w:spacing w:after="0" w:line="276" w:lineRule="auto"/>
        <w:jc w:val="both"/>
        <w:rPr>
          <w:rFonts w:ascii="Trebuchet MS" w:hAnsi="Trebuchet MS"/>
        </w:rPr>
      </w:pPr>
      <w:r w:rsidRPr="00EC34EF">
        <w:rPr>
          <w:rFonts w:ascii="Trebuchet MS" w:hAnsi="Trebuchet MS"/>
          <w:b/>
        </w:rPr>
        <w:t>M</w:t>
      </w:r>
      <w:r>
        <w:rPr>
          <w:rFonts w:ascii="Trebuchet MS" w:hAnsi="Trebuchet MS"/>
          <w:b/>
        </w:rPr>
        <w:t xml:space="preserve">ăsura contribuie la </w:t>
      </w:r>
      <w:r w:rsidRPr="00EC34EF">
        <w:rPr>
          <w:rFonts w:ascii="Trebuchet MS" w:hAnsi="Trebuchet MS"/>
          <w:b/>
        </w:rPr>
        <w:t>priorit</w:t>
      </w:r>
      <w:r>
        <w:rPr>
          <w:rFonts w:ascii="Trebuchet MS" w:hAnsi="Trebuchet MS"/>
          <w:b/>
        </w:rPr>
        <w:t>atea</w:t>
      </w:r>
      <w:r>
        <w:rPr>
          <w:rFonts w:ascii="Trebuchet MS" w:hAnsi="Trebuchet MS"/>
        </w:rPr>
        <w:t xml:space="preserve"> prevăzută la art. 5, Reg. (UE) nr. 1305/2013, </w:t>
      </w:r>
      <w:r w:rsidRPr="00EC34EF">
        <w:rPr>
          <w:rFonts w:ascii="Trebuchet MS" w:hAnsi="Trebuchet MS"/>
          <w:b/>
        </w:rPr>
        <w:t xml:space="preserve">P6 </w:t>
      </w:r>
      <w:r>
        <w:rPr>
          <w:rFonts w:ascii="Trebuchet MS" w:hAnsi="Trebuchet MS"/>
        </w:rPr>
        <w:t xml:space="preserve">– </w:t>
      </w:r>
      <w:r w:rsidRPr="0000338F">
        <w:rPr>
          <w:rFonts w:ascii="Trebuchet MS" w:hAnsi="Trebuchet MS"/>
          <w:b/>
        </w:rPr>
        <w:t>promovarea incluziunii sociale, a reducerii sărăciei și a dezvoltării economice în zonele rurale</w:t>
      </w:r>
      <w:r>
        <w:rPr>
          <w:rFonts w:ascii="Trebuchet MS" w:hAnsi="Trebuchet MS"/>
        </w:rPr>
        <w:t xml:space="preserve">, ca prioritate principală, în </w:t>
      </w:r>
      <w:r w:rsidRPr="0000338F">
        <w:rPr>
          <w:rFonts w:ascii="Trebuchet MS" w:hAnsi="Trebuchet MS"/>
          <w:b/>
        </w:rPr>
        <w:t>complementar cu prioritatea P5</w:t>
      </w:r>
      <w:r>
        <w:rPr>
          <w:rFonts w:ascii="Trebuchet MS" w:hAnsi="Trebuchet MS"/>
        </w:rPr>
        <w:t xml:space="preserve"> – promovarea </w:t>
      </w:r>
      <w:r>
        <w:rPr>
          <w:rFonts w:ascii="Trebuchet MS" w:hAnsi="Trebuchet MS"/>
        </w:rPr>
        <w:lastRenderedPageBreak/>
        <w:t xml:space="preserve">utilizării eficiene a resurselor și sprijinirea tranziției către o economie cu emisii reduse de carbon și  rezistentă la schimbările climatice în sectoarele agricol, alimetar și silvic. </w:t>
      </w:r>
    </w:p>
    <w:p w:rsidR="00D93B08" w:rsidRDefault="00D93B08" w:rsidP="006A429A">
      <w:pPr>
        <w:spacing w:after="0" w:line="276" w:lineRule="auto"/>
        <w:jc w:val="both"/>
        <w:rPr>
          <w:rFonts w:ascii="Trebuchet MS" w:hAnsi="Trebuchet MS"/>
        </w:rPr>
      </w:pPr>
      <w:r w:rsidRPr="00F1010E">
        <w:rPr>
          <w:rFonts w:ascii="Trebuchet MS" w:hAnsi="Trebuchet MS"/>
          <w:b/>
        </w:rPr>
        <w:t>Măsura contribuie obiectivelor</w:t>
      </w:r>
      <w:r>
        <w:rPr>
          <w:rFonts w:ascii="Trebuchet MS" w:hAnsi="Trebuchet MS"/>
        </w:rPr>
        <w:t xml:space="preserve"> art. 19, lit (a) alin. (ii) din Reg. (UE) nr. 1305/2013 - </w:t>
      </w:r>
      <w:r w:rsidRPr="002D67DD">
        <w:rPr>
          <w:rFonts w:ascii="Trebuchet MS" w:hAnsi="Trebuchet MS"/>
        </w:rPr>
        <w:t>activități neagricole în zone rurale</w:t>
      </w:r>
      <w:r>
        <w:rPr>
          <w:rFonts w:ascii="Trebuchet MS" w:hAnsi="Trebuchet MS"/>
        </w:rPr>
        <w:t>.</w:t>
      </w:r>
    </w:p>
    <w:p w:rsidR="00D93B08" w:rsidRDefault="00D93B08" w:rsidP="006A429A">
      <w:pPr>
        <w:spacing w:after="0" w:line="276" w:lineRule="auto"/>
        <w:jc w:val="both"/>
        <w:rPr>
          <w:rFonts w:ascii="Trebuchet MS" w:hAnsi="Trebuchet MS"/>
        </w:rPr>
      </w:pPr>
      <w:r>
        <w:rPr>
          <w:rFonts w:ascii="Trebuchet MS" w:hAnsi="Trebuchet MS"/>
          <w:b/>
        </w:rPr>
        <w:t>Obiective tranversale: mediu și climă, inovare</w:t>
      </w:r>
    </w:p>
    <w:p w:rsidR="00D93B08" w:rsidRDefault="00D93B08" w:rsidP="006A429A">
      <w:pPr>
        <w:spacing w:after="0" w:line="276" w:lineRule="auto"/>
        <w:jc w:val="both"/>
        <w:rPr>
          <w:rFonts w:ascii="Trebuchet MS" w:hAnsi="Trebuchet MS"/>
        </w:rPr>
      </w:pPr>
      <w:r w:rsidRPr="00F1010E">
        <w:rPr>
          <w:rFonts w:ascii="Trebuchet MS" w:hAnsi="Trebuchet MS"/>
          <w:b/>
        </w:rPr>
        <w:t>Măsura contribuie la domeniul de intervenție</w:t>
      </w:r>
      <w:r>
        <w:rPr>
          <w:rFonts w:ascii="Trebuchet MS" w:hAnsi="Trebuchet MS"/>
        </w:rPr>
        <w:t xml:space="preserve"> </w:t>
      </w:r>
      <w:r w:rsidRPr="00F1010E">
        <w:rPr>
          <w:rFonts w:ascii="Trebuchet MS" w:hAnsi="Trebuchet MS"/>
          <w:b/>
        </w:rPr>
        <w:t>6A</w:t>
      </w:r>
      <w:r>
        <w:rPr>
          <w:rFonts w:ascii="Trebuchet MS" w:hAnsi="Trebuchet MS"/>
        </w:rPr>
        <w:t xml:space="preserve"> - </w:t>
      </w:r>
      <w:r w:rsidRPr="003611EC">
        <w:rPr>
          <w:rFonts w:ascii="Trebuchet MS" w:hAnsi="Trebuchet MS"/>
        </w:rPr>
        <w:t xml:space="preserve">facilitarea </w:t>
      </w:r>
      <w:r>
        <w:rPr>
          <w:rFonts w:ascii="Trebuchet MS" w:hAnsi="Trebuchet MS"/>
        </w:rPr>
        <w:t xml:space="preserve">diversificării, a înființării și a dezvoltării de întreprinderi mici, precum și crearea delocuri de muncă. </w:t>
      </w:r>
    </w:p>
    <w:p w:rsidR="00D93B08" w:rsidRDefault="00D93B08" w:rsidP="006A429A">
      <w:pPr>
        <w:spacing w:after="0" w:line="276" w:lineRule="auto"/>
        <w:jc w:val="both"/>
        <w:rPr>
          <w:rFonts w:ascii="Trebuchet MS" w:hAnsi="Trebuchet MS"/>
        </w:rPr>
      </w:pPr>
      <w:r w:rsidRPr="00F1010E">
        <w:rPr>
          <w:rFonts w:ascii="Trebuchet MS" w:hAnsi="Trebuchet MS"/>
          <w:b/>
        </w:rPr>
        <w:t>Domeni</w:t>
      </w:r>
      <w:r>
        <w:rPr>
          <w:rFonts w:ascii="Trebuchet MS" w:hAnsi="Trebuchet MS"/>
          <w:b/>
        </w:rPr>
        <w:t>i</w:t>
      </w:r>
      <w:r w:rsidRPr="00F1010E">
        <w:rPr>
          <w:rFonts w:ascii="Trebuchet MS" w:hAnsi="Trebuchet MS"/>
          <w:b/>
        </w:rPr>
        <w:t xml:space="preserve"> de intervenție complementar</w:t>
      </w:r>
      <w:r>
        <w:rPr>
          <w:rFonts w:ascii="Trebuchet MS" w:hAnsi="Trebuchet MS"/>
          <w:b/>
        </w:rPr>
        <w:t>e</w:t>
      </w:r>
      <w:r>
        <w:rPr>
          <w:rFonts w:ascii="Trebuchet MS" w:hAnsi="Trebuchet MS"/>
        </w:rPr>
        <w:t xml:space="preserve">: </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 xml:space="preserve">5C – </w:t>
      </w:r>
      <w:r w:rsidRPr="00FC5AEF">
        <w:rPr>
          <w:rFonts w:ascii="Trebuchet MS" w:hAnsi="Trebuchet MS"/>
        </w:rPr>
        <w:t>facilitarea furnizării și utilizării surselor regenerabile de energie, a subproduselor, a deșeurilor, a reziduurilor și a altor materii prime nealimentare, în scopul bioeconomiei</w:t>
      </w:r>
      <w:r>
        <w:rPr>
          <w:rFonts w:ascii="Trebuchet MS" w:hAnsi="Trebuchet MS"/>
        </w:rPr>
        <w:t>;</w:t>
      </w:r>
    </w:p>
    <w:p w:rsidR="00D93B08" w:rsidRDefault="00D93B08" w:rsidP="006A429A">
      <w:pPr>
        <w:pStyle w:val="ListParagraph"/>
        <w:numPr>
          <w:ilvl w:val="0"/>
          <w:numId w:val="5"/>
        </w:numPr>
        <w:spacing w:after="0" w:line="276" w:lineRule="auto"/>
        <w:ind w:left="0" w:firstLine="851"/>
        <w:jc w:val="both"/>
        <w:rPr>
          <w:rFonts w:ascii="Trebuchet MS" w:hAnsi="Trebuchet MS"/>
        </w:rPr>
      </w:pPr>
      <w:r>
        <w:rPr>
          <w:rFonts w:ascii="Trebuchet MS" w:hAnsi="Trebuchet MS"/>
          <w:b/>
        </w:rPr>
        <w:t>5D –</w:t>
      </w:r>
      <w:r>
        <w:rPr>
          <w:rFonts w:ascii="Trebuchet MS" w:hAnsi="Trebuchet MS"/>
        </w:rPr>
        <w:t xml:space="preserve"> reducerea emisiilor de gaze cu efect de seră și de amoniac în agricultură.</w:t>
      </w:r>
    </w:p>
    <w:p w:rsidR="00BF32F6" w:rsidRDefault="00D93B08" w:rsidP="006A429A">
      <w:pPr>
        <w:spacing w:after="0" w:line="276" w:lineRule="auto"/>
        <w:jc w:val="both"/>
        <w:rPr>
          <w:ins w:id="0" w:author="Contabilitate 1" w:date="2016-06-27T10:02:00Z"/>
          <w:rFonts w:ascii="Trebuchet MS" w:hAnsi="Trebuchet MS"/>
          <w:b/>
        </w:rPr>
      </w:pPr>
      <w:r w:rsidRPr="002C7B56">
        <w:rPr>
          <w:rFonts w:ascii="Trebuchet MS" w:hAnsi="Trebuchet MS"/>
          <w:b/>
        </w:rPr>
        <w:t>Complementaritatea</w:t>
      </w:r>
      <w:r>
        <w:rPr>
          <w:rFonts w:ascii="Trebuchet MS" w:hAnsi="Trebuchet MS"/>
        </w:rPr>
        <w:t xml:space="preserve"> </w:t>
      </w:r>
      <w:r w:rsidRPr="006118AE">
        <w:rPr>
          <w:rFonts w:ascii="Trebuchet MS" w:hAnsi="Trebuchet MS"/>
          <w:b/>
        </w:rPr>
        <w:t>cu alte măsuri din SDL: M1, M2, M3</w:t>
      </w:r>
      <w:ins w:id="1" w:author="maria.moise" w:date="2016-06-21T22:42:00Z">
        <w:r w:rsidR="00E74DDB">
          <w:rPr>
            <w:rFonts w:ascii="Trebuchet MS" w:hAnsi="Trebuchet MS"/>
            <w:b/>
          </w:rPr>
          <w:t xml:space="preserve"> </w:t>
        </w:r>
      </w:ins>
      <w:r w:rsidR="00BF32F6">
        <w:rPr>
          <w:rFonts w:ascii="Trebuchet MS" w:hAnsi="Trebuchet MS"/>
          <w:b/>
        </w:rPr>
        <w:t>M 6</w:t>
      </w:r>
    </w:p>
    <w:p w:rsidR="00BF32F6" w:rsidRDefault="00E74DDB" w:rsidP="006A429A">
      <w:pPr>
        <w:spacing w:after="0" w:line="276" w:lineRule="auto"/>
        <w:jc w:val="both"/>
        <w:rPr>
          <w:ins w:id="2" w:author="Contabilitate 1" w:date="2016-06-27T10:02:00Z"/>
          <w:rFonts w:ascii="Trebuchet MS" w:hAnsi="Trebuchet MS"/>
          <w:b/>
        </w:rPr>
      </w:pPr>
      <w:r>
        <w:rPr>
          <w:rFonts w:ascii="Trebuchet MS" w:hAnsi="Trebuchet MS"/>
          <w:b/>
        </w:rPr>
        <w:t xml:space="preserve">(fermierii, micii și tinerii fermieri, ca benefiari direcți ai măsurilor M1 </w:t>
      </w:r>
      <w:r w:rsidR="0000277B" w:rsidRPr="006118AE">
        <w:rPr>
          <w:rFonts w:ascii="Trebuchet MS" w:hAnsi="Trebuchet MS"/>
          <w:b/>
        </w:rPr>
        <w:t xml:space="preserve">M2, </w:t>
      </w:r>
      <w:r>
        <w:rPr>
          <w:rFonts w:ascii="Trebuchet MS" w:hAnsi="Trebuchet MS"/>
          <w:b/>
        </w:rPr>
        <w:t xml:space="preserve">și M3, sunt beneficiari direcți și pentru măsura M4; de asemenea, </w:t>
      </w:r>
      <w:r w:rsidR="0000277B">
        <w:rPr>
          <w:rFonts w:ascii="Trebuchet MS" w:hAnsi="Trebuchet MS"/>
          <w:b/>
        </w:rPr>
        <w:t>beneficiarii</w:t>
      </w:r>
      <w:ins w:id="3" w:author="Contabilitate 1" w:date="2016-06-27T10:00:00Z">
        <w:r w:rsidR="0000277B">
          <w:rPr>
            <w:rFonts w:ascii="Trebuchet MS" w:hAnsi="Trebuchet MS"/>
            <w:b/>
          </w:rPr>
          <w:t xml:space="preserve"> </w:t>
        </w:r>
      </w:ins>
      <w:r>
        <w:rPr>
          <w:rFonts w:ascii="Trebuchet MS" w:hAnsi="Trebuchet MS"/>
          <w:b/>
        </w:rPr>
        <w:t>măsurii M</w:t>
      </w:r>
      <w:r w:rsidR="0000277B">
        <w:rPr>
          <w:rFonts w:ascii="Trebuchet MS" w:hAnsi="Trebuchet MS"/>
          <w:b/>
        </w:rPr>
        <w:t>4</w:t>
      </w:r>
      <w:r>
        <w:rPr>
          <w:rFonts w:ascii="Trebuchet MS" w:hAnsi="Trebuchet MS"/>
          <w:b/>
        </w:rPr>
        <w:t xml:space="preserve"> </w:t>
      </w:r>
      <w:r w:rsidR="0000277B">
        <w:rPr>
          <w:rFonts w:ascii="Trebuchet MS" w:hAnsi="Trebuchet MS"/>
          <w:b/>
        </w:rPr>
        <w:t xml:space="preserve">sunt si beneficiarii indirecti ai M6 </w:t>
      </w:r>
      <w:r>
        <w:rPr>
          <w:rFonts w:ascii="Trebuchet MS" w:hAnsi="Trebuchet MS"/>
          <w:b/>
        </w:rPr>
        <w:t xml:space="preserve">prin care se finanțează investiții de utilitate publică)  </w:t>
      </w:r>
    </w:p>
    <w:p w:rsidR="00D93B08" w:rsidRPr="006118AE" w:rsidRDefault="00D93B08" w:rsidP="006A429A">
      <w:pPr>
        <w:spacing w:after="0" w:line="276" w:lineRule="auto"/>
        <w:jc w:val="both"/>
        <w:rPr>
          <w:rFonts w:ascii="Trebuchet MS" w:hAnsi="Trebuchet MS"/>
          <w:b/>
        </w:rPr>
      </w:pPr>
      <w:r w:rsidRPr="006118AE">
        <w:rPr>
          <w:rFonts w:ascii="Trebuchet MS" w:hAnsi="Trebuchet MS"/>
          <w:b/>
        </w:rPr>
        <w:t>Sinergia cu alte măsuri din SDL: M5, M6</w:t>
      </w:r>
      <w:ins w:id="4" w:author="Contabilitate 1" w:date="2016-06-27T09:51:00Z">
        <w:r w:rsidR="0000277B" w:rsidRPr="0000277B">
          <w:rPr>
            <w:rFonts w:ascii="Trebuchet MS" w:hAnsi="Trebuchet MS"/>
            <w:b/>
          </w:rPr>
          <w:t xml:space="preserve"> </w:t>
        </w:r>
      </w:ins>
      <w:r w:rsidR="0000277B">
        <w:rPr>
          <w:rFonts w:ascii="Trebuchet MS" w:hAnsi="Trebuchet MS"/>
          <w:b/>
        </w:rPr>
        <w:t>M8</w:t>
      </w:r>
      <w:r w:rsidR="0000277B" w:rsidRPr="006118AE">
        <w:rPr>
          <w:rFonts w:ascii="Trebuchet MS" w:hAnsi="Trebuchet MS"/>
          <w:b/>
        </w:rPr>
        <w:t>,</w:t>
      </w:r>
      <w:r w:rsidR="0000277B" w:rsidRPr="0000277B">
        <w:rPr>
          <w:rFonts w:ascii="Trebuchet MS" w:hAnsi="Trebuchet MS"/>
          <w:b/>
        </w:rPr>
        <w:t xml:space="preserve"> </w:t>
      </w:r>
      <w:r w:rsidR="0000277B">
        <w:rPr>
          <w:rFonts w:ascii="Trebuchet MS" w:hAnsi="Trebuchet MS"/>
          <w:b/>
        </w:rPr>
        <w:t>M9</w:t>
      </w:r>
      <w:r w:rsidR="0000277B" w:rsidRPr="006118AE">
        <w:rPr>
          <w:rFonts w:ascii="Trebuchet MS" w:hAnsi="Trebuchet MS"/>
          <w:b/>
        </w:rPr>
        <w:t>,</w:t>
      </w:r>
    </w:p>
    <w:p w:rsidR="00D93B08" w:rsidRDefault="00D93B08" w:rsidP="006A429A">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rsidR="00D93B08" w:rsidRPr="00F448F6" w:rsidRDefault="00D93B08" w:rsidP="006A429A">
      <w:pPr>
        <w:spacing w:after="0" w:line="276" w:lineRule="auto"/>
        <w:jc w:val="both"/>
        <w:rPr>
          <w:rFonts w:ascii="Trebuchet MS" w:hAnsi="Trebuchet MS"/>
          <w:b/>
        </w:rPr>
      </w:pPr>
      <w:r w:rsidRPr="00FC5AEF">
        <w:rPr>
          <w:rFonts w:ascii="Trebuchet MS" w:hAnsi="Trebuchet MS"/>
        </w:rPr>
        <w:t>Măsura contribuie la stimularea activităților economice noi</w:t>
      </w:r>
      <w:r>
        <w:rPr>
          <w:rFonts w:ascii="Trebuchet MS" w:hAnsi="Trebuchet MS"/>
        </w:rPr>
        <w:t xml:space="preserve"> din sfera serviciilor pentru populație sau pentru alte activități economice non-agricole din teritoriul GAL, dezvoltarea resurselor umane și utilizarea de know-how și, implicit, crearea de noi locuri de muncă. Prin aceste contribuții, </w:t>
      </w:r>
      <w:r w:rsidRPr="00F448F6">
        <w:rPr>
          <w:rFonts w:ascii="Trebuchet MS" w:hAnsi="Trebuchet MS"/>
          <w:b/>
        </w:rPr>
        <w:t>măsura se dovedește relevantă pentru atingerea obiectivelor SDL.</w:t>
      </w:r>
    </w:p>
    <w:p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rsidR="00D93B08" w:rsidRPr="00FC5AEF" w:rsidRDefault="00D93B08" w:rsidP="006A429A">
      <w:pPr>
        <w:pStyle w:val="ListParagraph"/>
        <w:spacing w:after="0" w:line="276" w:lineRule="auto"/>
        <w:ind w:left="0"/>
        <w:jc w:val="both"/>
        <w:rPr>
          <w:rFonts w:ascii="Trebuchet MS" w:hAnsi="Trebuchet MS"/>
        </w:rPr>
      </w:pPr>
      <w:r w:rsidRPr="00FC5AEF">
        <w:rPr>
          <w:rFonts w:ascii="Trebuchet MS" w:hAnsi="Trebuchet MS"/>
        </w:rPr>
        <w:t>Legislați</w:t>
      </w:r>
      <w:r>
        <w:rPr>
          <w:rFonts w:ascii="Trebuchet MS" w:hAnsi="Trebuchet MS"/>
        </w:rPr>
        <w:t>a</w:t>
      </w:r>
      <w:r w:rsidRPr="00FC5AEF">
        <w:rPr>
          <w:rFonts w:ascii="Trebuchet MS" w:hAnsi="Trebuchet MS"/>
        </w:rPr>
        <w:t xml:space="preserve"> națională</w:t>
      </w:r>
      <w:r>
        <w:rPr>
          <w:rFonts w:ascii="Trebuchet MS" w:hAnsi="Trebuchet MS"/>
        </w:rPr>
        <w:t xml:space="preserve"> cu incidență în domeniile activităților neagricole propuse de solicitanți pentru finanțare prin implementarea SDL; </w:t>
      </w:r>
    </w:p>
    <w:p w:rsidR="005863E4" w:rsidRPr="0015256B" w:rsidRDefault="00D93B08" w:rsidP="006A429A">
      <w:pPr>
        <w:pStyle w:val="ListParagraph"/>
        <w:spacing w:after="0" w:line="276" w:lineRule="auto"/>
        <w:ind w:left="0"/>
        <w:jc w:val="both"/>
        <w:rPr>
          <w:rFonts w:ascii="Trebuchet MS" w:hAnsi="Trebuchet MS"/>
        </w:rPr>
      </w:pPr>
      <w:r>
        <w:rPr>
          <w:rFonts w:ascii="Trebuchet MS" w:hAnsi="Trebuchet MS"/>
        </w:rPr>
        <w:t>Legislația europeană cu incidență în domeniul finanțării prin FEADR – măsura LEADER a proiectelor incluse în SDL.</w:t>
      </w:r>
    </w:p>
    <w:p w:rsidR="00D93B08"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rsidR="00D93B08" w:rsidRPr="00F448F6" w:rsidRDefault="00D93B08" w:rsidP="006A429A">
      <w:pPr>
        <w:pStyle w:val="ListParagraph"/>
        <w:spacing w:after="0" w:line="276" w:lineRule="auto"/>
        <w:ind w:left="0"/>
        <w:jc w:val="both"/>
        <w:rPr>
          <w:rFonts w:ascii="Trebuchet MS" w:hAnsi="Trebuchet MS"/>
          <w:i/>
        </w:rPr>
      </w:pPr>
      <w:r w:rsidRPr="00F448F6">
        <w:rPr>
          <w:rFonts w:ascii="Trebuchet MS" w:hAnsi="Trebuchet MS"/>
          <w:i/>
        </w:rPr>
        <w:t>Beneficiari direcți:</w:t>
      </w:r>
    </w:p>
    <w:p w:rsidR="00D93B08" w:rsidRPr="002D67DD"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fermieri sau membri ai unei gospodării agricole care își diversifică activitatea prin înființarea unei activități non-agricole pentru prima dată în spațiul rural</w:t>
      </w:r>
      <w:ins w:id="5" w:author="maria.moise" w:date="2016-06-21T23:21:00Z">
        <w:r w:rsidR="00120EE9">
          <w:rPr>
            <w:rFonts w:ascii="Trebuchet MS" w:hAnsi="Trebuchet MS"/>
          </w:rPr>
          <w:t>,</w:t>
        </w:r>
      </w:ins>
      <w:r w:rsidR="0036276E">
        <w:rPr>
          <w:rFonts w:ascii="Trebuchet MS" w:hAnsi="Trebuchet MS"/>
        </w:rPr>
        <w:t xml:space="preserve">autorizati cu statut minim de PFA , </w:t>
      </w:r>
      <w:r w:rsidR="00120EE9">
        <w:rPr>
          <w:rFonts w:ascii="Trebuchet MS" w:hAnsi="Trebuchet MS"/>
        </w:rPr>
        <w:t xml:space="preserve"> inclusiv ca beneficari direcți ai măsurii M1 </w:t>
      </w:r>
      <w:r w:rsidR="00EA5D61">
        <w:rPr>
          <w:rFonts w:ascii="Trebuchet MS" w:hAnsi="Trebuchet MS"/>
        </w:rPr>
        <w:t xml:space="preserve">, </w:t>
      </w:r>
      <w:r w:rsidR="00BF32F6">
        <w:rPr>
          <w:rFonts w:ascii="Trebuchet MS" w:hAnsi="Trebuchet MS"/>
        </w:rPr>
        <w:t xml:space="preserve">M 2 </w:t>
      </w:r>
      <w:r w:rsidR="00120EE9">
        <w:rPr>
          <w:rFonts w:ascii="Trebuchet MS" w:hAnsi="Trebuchet MS"/>
        </w:rPr>
        <w:t>și M3</w:t>
      </w:r>
      <w:r>
        <w:rPr>
          <w:rFonts w:ascii="Trebuchet MS" w:hAnsi="Trebuchet MS"/>
        </w:rPr>
        <w:t>;</w:t>
      </w:r>
    </w:p>
    <w:p w:rsidR="00D93B08" w:rsidRDefault="00D93B08" w:rsidP="006A429A">
      <w:pPr>
        <w:pStyle w:val="ListParagraph"/>
        <w:numPr>
          <w:ilvl w:val="1"/>
          <w:numId w:val="7"/>
        </w:numPr>
        <w:spacing w:after="0" w:line="276" w:lineRule="auto"/>
        <w:ind w:left="0" w:firstLine="284"/>
        <w:jc w:val="both"/>
        <w:rPr>
          <w:rFonts w:ascii="Trebuchet MS" w:hAnsi="Trebuchet MS"/>
        </w:rPr>
      </w:pPr>
      <w:r w:rsidRPr="002D67DD">
        <w:rPr>
          <w:rFonts w:ascii="Trebuchet MS" w:hAnsi="Trebuchet MS"/>
        </w:rPr>
        <w:t>Micro-întrepr</w:t>
      </w:r>
      <w:r>
        <w:rPr>
          <w:rFonts w:ascii="Trebuchet MS" w:hAnsi="Trebuchet MS"/>
        </w:rPr>
        <w:t>inderi și întreprinderi mici existente din spațiul rural al GAL, care își propun activități non-agricole, pe care nu le-au mai efectuat până la data aplicării de sprijin;</w:t>
      </w:r>
    </w:p>
    <w:p w:rsidR="00D93B08" w:rsidRDefault="00D93B08" w:rsidP="006A429A">
      <w:pPr>
        <w:pStyle w:val="ListParagraph"/>
        <w:numPr>
          <w:ilvl w:val="1"/>
          <w:numId w:val="7"/>
        </w:numPr>
        <w:spacing w:after="0" w:line="276" w:lineRule="auto"/>
        <w:ind w:left="0" w:firstLine="284"/>
        <w:jc w:val="both"/>
        <w:rPr>
          <w:rFonts w:ascii="Trebuchet MS" w:hAnsi="Trebuchet MS"/>
        </w:rPr>
      </w:pPr>
      <w:r>
        <w:rPr>
          <w:rFonts w:ascii="Trebuchet MS" w:hAnsi="Trebuchet MS"/>
        </w:rPr>
        <w:t>Micro-întreprinderi și întreprinderi mici noi, înființate în anul depunerii cererii de finanțare sau cu o vechime de maximum 3 ani fiscali, care nu au desfășurat activități până în momentul depunerii acesteia;</w:t>
      </w:r>
    </w:p>
    <w:p w:rsidR="00D93B08" w:rsidRDefault="00D93B08" w:rsidP="006A429A">
      <w:pPr>
        <w:spacing w:after="0" w:line="276" w:lineRule="auto"/>
        <w:jc w:val="both"/>
        <w:rPr>
          <w:rFonts w:ascii="Trebuchet MS" w:hAnsi="Trebuchet MS"/>
        </w:rPr>
      </w:pPr>
      <w:r>
        <w:rPr>
          <w:rFonts w:ascii="Trebuchet MS" w:hAnsi="Trebuchet MS"/>
        </w:rPr>
        <w:t>Nu sunt eligibile persoanele fizice neautorizate.</w:t>
      </w:r>
    </w:p>
    <w:p w:rsidR="00D93B08" w:rsidRPr="00F448F6" w:rsidRDefault="00D93B08" w:rsidP="006A429A">
      <w:pPr>
        <w:spacing w:after="0" w:line="276" w:lineRule="auto"/>
        <w:jc w:val="both"/>
        <w:rPr>
          <w:rFonts w:ascii="Trebuchet MS" w:hAnsi="Trebuchet MS"/>
          <w:i/>
        </w:rPr>
      </w:pPr>
      <w:r w:rsidRPr="00F448F6">
        <w:rPr>
          <w:rFonts w:ascii="Trebuchet MS" w:hAnsi="Trebuchet MS"/>
          <w:i/>
        </w:rPr>
        <w:t>Beneficiari indirecți:</w:t>
      </w:r>
    </w:p>
    <w:p w:rsidR="00D93B08" w:rsidRPr="00F448F6" w:rsidRDefault="00D93B08" w:rsidP="006A429A">
      <w:pPr>
        <w:spacing w:after="0" w:line="276" w:lineRule="auto"/>
        <w:jc w:val="both"/>
        <w:rPr>
          <w:rFonts w:ascii="Trebuchet MS" w:hAnsi="Trebuchet MS"/>
        </w:rPr>
      </w:pPr>
      <w:r>
        <w:rPr>
          <w:rFonts w:ascii="Trebuchet MS" w:hAnsi="Trebuchet MS"/>
        </w:rPr>
        <w:t xml:space="preserve">Persoanele din categoria populației active aflate în căutarea unui loc de muncă. </w:t>
      </w:r>
    </w:p>
    <w:p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rsidR="00D93B08" w:rsidRDefault="00A8397F" w:rsidP="006A429A">
      <w:pPr>
        <w:pStyle w:val="ListParagraph"/>
        <w:spacing w:after="0" w:line="276" w:lineRule="auto"/>
        <w:ind w:left="0"/>
        <w:jc w:val="both"/>
        <w:rPr>
          <w:rFonts w:ascii="Trebuchet MS" w:hAnsi="Trebuchet MS"/>
        </w:rPr>
      </w:pPr>
      <w:r>
        <w:rPr>
          <w:rFonts w:ascii="Trebuchet MS" w:hAnsi="Trebuchet MS"/>
        </w:rPr>
        <w:t xml:space="preserve">Sprijinul va fi acordat sub forma de suma </w:t>
      </w:r>
      <w:r w:rsidR="00D93B08" w:rsidRPr="005C3723">
        <w:rPr>
          <w:rFonts w:ascii="Trebuchet MS" w:hAnsi="Trebuchet MS"/>
        </w:rPr>
        <w:t>forfetară pentru finanțarea de noi activități non-agricole în mediul rural pe baza unui plan de afaceri.</w:t>
      </w:r>
    </w:p>
    <w:p w:rsidR="00D93B08" w:rsidRPr="005C3723" w:rsidRDefault="00D93B08" w:rsidP="006A429A">
      <w:pPr>
        <w:pStyle w:val="ListParagraph"/>
        <w:numPr>
          <w:ilvl w:val="0"/>
          <w:numId w:val="4"/>
        </w:numPr>
        <w:spacing w:after="0" w:line="276" w:lineRule="auto"/>
        <w:ind w:left="0" w:firstLine="0"/>
        <w:jc w:val="both"/>
        <w:rPr>
          <w:rFonts w:ascii="Trebuchet MS" w:hAnsi="Trebuchet MS"/>
          <w:b/>
        </w:rPr>
      </w:pPr>
      <w:r w:rsidRPr="005C3723">
        <w:rPr>
          <w:rFonts w:ascii="Trebuchet MS" w:hAnsi="Trebuchet MS"/>
          <w:b/>
        </w:rPr>
        <w:t>Tipuri de acțiuni eligibile și neeligibile</w:t>
      </w:r>
    </w:p>
    <w:p w:rsidR="00D93B08" w:rsidRPr="002D67DD" w:rsidRDefault="00D93B08" w:rsidP="006A429A">
      <w:pPr>
        <w:pStyle w:val="ListParagraph"/>
        <w:spacing w:after="0" w:line="276" w:lineRule="auto"/>
        <w:ind w:left="0"/>
        <w:jc w:val="both"/>
        <w:rPr>
          <w:rFonts w:ascii="Trebuchet MS" w:hAnsi="Trebuchet MS"/>
        </w:rPr>
      </w:pPr>
      <w:r w:rsidRPr="00FC5AEF">
        <w:rPr>
          <w:rFonts w:ascii="Trebuchet MS" w:hAnsi="Trebuchet MS"/>
          <w:i/>
        </w:rPr>
        <w:lastRenderedPageBreak/>
        <w:t>Costuri eligibile</w:t>
      </w:r>
      <w:r>
        <w:rPr>
          <w:rFonts w:ascii="Trebuchet MS" w:hAnsi="Trebuchet MS"/>
        </w:rPr>
        <w:t>:</w:t>
      </w:r>
    </w:p>
    <w:p w:rsidR="00D93B08" w:rsidRPr="002D67DD" w:rsidRDefault="00D93B08" w:rsidP="006A429A">
      <w:pPr>
        <w:pStyle w:val="ListParagraph"/>
        <w:spacing w:after="0" w:line="276" w:lineRule="auto"/>
        <w:ind w:left="0"/>
        <w:jc w:val="both"/>
        <w:rPr>
          <w:rFonts w:ascii="Trebuchet MS" w:hAnsi="Trebuchet MS"/>
        </w:rPr>
      </w:pPr>
      <w:r w:rsidRPr="002D67DD">
        <w:rPr>
          <w:rFonts w:ascii="Trebuchet MS" w:hAnsi="Trebuchet MS"/>
        </w:rPr>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rsidR="00D93B08" w:rsidRPr="00556A1D" w:rsidRDefault="00D93B08" w:rsidP="006A429A">
      <w:pPr>
        <w:pStyle w:val="ListParagraph"/>
        <w:spacing w:after="0" w:line="276" w:lineRule="auto"/>
        <w:ind w:left="0"/>
        <w:jc w:val="both"/>
        <w:rPr>
          <w:rFonts w:ascii="Trebuchet MS" w:hAnsi="Trebuchet MS"/>
          <w:i/>
        </w:rPr>
      </w:pPr>
      <w:r w:rsidRPr="00556A1D">
        <w:rPr>
          <w:rFonts w:ascii="Trebuchet MS" w:hAnsi="Trebuchet MS"/>
          <w:i/>
        </w:rPr>
        <w:t>Costuri neeligibile</w:t>
      </w:r>
      <w:r>
        <w:rPr>
          <w:rFonts w:ascii="Trebuchet MS" w:hAnsi="Trebuchet MS"/>
          <w:i/>
        </w:rPr>
        <w:t>:</w:t>
      </w:r>
    </w:p>
    <w:p w:rsidR="00D93B08" w:rsidRDefault="00D93B08" w:rsidP="006A429A">
      <w:pPr>
        <w:pStyle w:val="ListParagraph"/>
        <w:spacing w:after="0" w:line="276" w:lineRule="auto"/>
        <w:ind w:left="0"/>
        <w:jc w:val="both"/>
        <w:rPr>
          <w:rFonts w:ascii="Trebuchet MS" w:hAnsi="Trebuchet MS"/>
        </w:rPr>
      </w:pPr>
      <w:r w:rsidRPr="002D67DD">
        <w:rPr>
          <w:rFonts w:ascii="Trebuchet MS" w:hAnsi="Trebuchet MS"/>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se încadreze în categoria beneficiarilor eligibili;</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Solicitantul trebuie să prezinte un plan de afaceri;</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Obiectivul trebuie să se încadreze în cel puțin unul dintre tipurile de activități sprijinite prin sub-măsură;</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 Sediul social și punctul/punctele de lucru trebuie să fie situate în </w:t>
      </w:r>
      <w:r w:rsidR="00A8397F">
        <w:rPr>
          <w:rFonts w:ascii="Trebuchet MS" w:hAnsi="Trebuchet MS"/>
        </w:rPr>
        <w:t xml:space="preserve">spatiul rural in </w:t>
      </w:r>
      <w:r>
        <w:rPr>
          <w:rFonts w:ascii="Trebuchet MS" w:hAnsi="Trebuchet MS"/>
        </w:rPr>
        <w:t>teritoiul GAL</w:t>
      </w:r>
      <w:r w:rsidRPr="005C3723">
        <w:rPr>
          <w:rFonts w:ascii="Trebuchet MS" w:hAnsi="Trebuchet MS"/>
        </w:rPr>
        <w:t xml:space="preserve"> iar activitatea va fi desfășurată în </w:t>
      </w:r>
      <w:r>
        <w:rPr>
          <w:rFonts w:ascii="Trebuchet MS" w:hAnsi="Trebuchet MS"/>
        </w:rPr>
        <w:t>teritoriul GAL</w:t>
      </w:r>
      <w:r w:rsidRPr="005C3723">
        <w:rPr>
          <w:rFonts w:ascii="Trebuchet MS" w:hAnsi="Trebuchet MS"/>
        </w:rPr>
        <w:t>;</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Implementarea planului de afaceri trebuie să înceapă în cel mult 9 luni de la data notificării de primire a sprijinului.</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Alte angajamente</w:t>
      </w:r>
    </w:p>
    <w:p w:rsidR="00D93B08" w:rsidRPr="006965B9"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D93B08" w:rsidRPr="002D16D9"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w:t>
      </w:r>
      <w:r>
        <w:rPr>
          <w:rFonts w:ascii="Trebuchet MS" w:hAnsi="Trebuchet MS"/>
        </w:rPr>
        <w:t xml:space="preserve"> Principiul utilizării energiei din surse regenerabile;</w:t>
      </w:r>
      <w:r w:rsidRPr="005C3723">
        <w:rPr>
          <w:rFonts w:ascii="Trebuchet MS" w:hAnsi="Trebuchet MS"/>
        </w:rPr>
        <w:t xml:space="preserve"> </w:t>
      </w:r>
    </w:p>
    <w:p w:rsidR="00D93B08" w:rsidRDefault="00D93B08" w:rsidP="006A429A">
      <w:pPr>
        <w:pStyle w:val="ListParagraph"/>
        <w:numPr>
          <w:ilvl w:val="0"/>
          <w:numId w:val="8"/>
        </w:numPr>
        <w:spacing w:after="0" w:line="276" w:lineRule="auto"/>
        <w:ind w:left="0" w:firstLine="851"/>
        <w:jc w:val="both"/>
        <w:rPr>
          <w:ins w:id="6" w:author="Contabilitate 1" w:date="2016-06-22T09:59:00Z"/>
          <w:rFonts w:ascii="Trebuchet MS" w:hAnsi="Trebuchet MS"/>
        </w:rPr>
      </w:pPr>
      <w:r>
        <w:rPr>
          <w:rFonts w:ascii="Trebuchet MS" w:hAnsi="Trebuchet MS"/>
        </w:rPr>
        <w:t xml:space="preserve"> </w:t>
      </w:r>
      <w:r w:rsidRPr="005C3723">
        <w:rPr>
          <w:rFonts w:ascii="Trebuchet MS" w:hAnsi="Trebuchet MS"/>
        </w:rPr>
        <w:t>Principiul diversificării activității agricole a fermierilor/membrilor gospodăriei agricole către activități non agricole</w:t>
      </w:r>
    </w:p>
    <w:p w:rsidR="004418A9" w:rsidRDefault="004418A9"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 prioritizarii sectoarelor cu potential de crestere –textile si pielarie ,industrii creative si culturale ,inclusiv mestesuguri ,activitati de servicii in tehnologia informatiei,agroturism,servicii pentru populatia din Gal</w:t>
      </w:r>
    </w:p>
    <w:p w:rsidR="004418A9" w:rsidRPr="0002324B" w:rsidRDefault="00FF41D1" w:rsidP="006A429A">
      <w:pPr>
        <w:pStyle w:val="ListParagraph"/>
        <w:numPr>
          <w:ilvl w:val="0"/>
          <w:numId w:val="8"/>
        </w:numPr>
        <w:spacing w:after="0" w:line="276" w:lineRule="auto"/>
        <w:ind w:left="0" w:firstLine="851"/>
        <w:jc w:val="both"/>
        <w:rPr>
          <w:rFonts w:ascii="Trebuchet MS" w:hAnsi="Trebuchet MS"/>
        </w:rPr>
      </w:pPr>
      <w:r>
        <w:rPr>
          <w:rFonts w:ascii="Trebuchet MS" w:hAnsi="Trebuchet MS"/>
        </w:rPr>
        <w:t>Principiul</w:t>
      </w:r>
      <w:r w:rsidR="004418A9">
        <w:rPr>
          <w:rFonts w:ascii="Trebuchet MS" w:hAnsi="Trebuchet MS"/>
        </w:rPr>
        <w:t xml:space="preserve"> </w:t>
      </w:r>
      <w:r>
        <w:rPr>
          <w:rFonts w:ascii="Trebuchet MS" w:hAnsi="Trebuchet MS"/>
        </w:rPr>
        <w:t>stimularii activitatilor turistice prin prioritizarea activitatilor agroturistice desfasurate in zonele arii naturale protejate.</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Principiul stimulării unui nivel ridicat de calitate al planului de afaceri, care va fi stabilit în funcție de producția comercializată sau activitățile prestate, în procent de peste 30% din valoarea primei tranșe de plată.</w:t>
      </w:r>
    </w:p>
    <w:p w:rsidR="00D93B08"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t xml:space="preserve">Principiile de selectie vor fi detaliate suplimentar în </w:t>
      </w:r>
      <w:r>
        <w:rPr>
          <w:rFonts w:ascii="Trebuchet MS" w:hAnsi="Trebuchet MS"/>
        </w:rPr>
        <w:t>Ghidul solicitantului,</w:t>
      </w:r>
      <w:r w:rsidRPr="005C3723">
        <w:rPr>
          <w:rFonts w:ascii="Trebuchet MS" w:hAnsi="Trebuchet MS"/>
        </w:rPr>
        <w:t xml:space="preserve"> urmărind să asigure tratamentul egal al solicitanților, o mai bună utilizare a resurselor financiare și direcționarea acestora în conformitate cu prioritățile Uniunii în materie de dezvoltare rurală.</w:t>
      </w:r>
    </w:p>
    <w:p w:rsidR="00D93B08" w:rsidRPr="00917195" w:rsidRDefault="00D93B08" w:rsidP="006A429A">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w:t>
      </w:r>
      <w:r w:rsidRPr="00917195">
        <w:rPr>
          <w:rFonts w:ascii="Trebuchet MS" w:hAnsi="Trebuchet MS"/>
          <w:b/>
        </w:rPr>
        <w:t>aplicabile) și rata sprijinului</w:t>
      </w:r>
    </w:p>
    <w:p w:rsidR="00D93B08" w:rsidRPr="00917195" w:rsidDel="00E74DDB" w:rsidRDefault="00D93B08" w:rsidP="006A429A">
      <w:pPr>
        <w:pStyle w:val="ListParagraph"/>
        <w:spacing w:after="0" w:line="276" w:lineRule="auto"/>
        <w:ind w:left="0"/>
        <w:jc w:val="both"/>
        <w:rPr>
          <w:del w:id="7" w:author="maria.moise" w:date="2016-06-21T22:50:00Z"/>
          <w:rFonts w:ascii="Trebuchet MS" w:hAnsi="Trebuchet MS"/>
        </w:rPr>
      </w:pPr>
      <w:r w:rsidRPr="00917195">
        <w:rPr>
          <w:rFonts w:ascii="Trebuchet MS" w:hAnsi="Trebuchet MS"/>
        </w:rPr>
        <w:t xml:space="preserve">Cuantumul sprijinului este de </w:t>
      </w:r>
      <w:r w:rsidR="00E74DDB">
        <w:rPr>
          <w:rFonts w:ascii="Trebuchet MS" w:hAnsi="Trebuchet MS"/>
        </w:rPr>
        <w:t>maximum</w:t>
      </w:r>
      <w:ins w:id="8" w:author="maria.moise" w:date="2016-06-21T22:49:00Z">
        <w:r w:rsidR="00E74DDB">
          <w:rPr>
            <w:rFonts w:ascii="Trebuchet MS" w:hAnsi="Trebuchet MS"/>
          </w:rPr>
          <w:t xml:space="preserve"> </w:t>
        </w:r>
      </w:ins>
      <w:r w:rsidR="00F365ED" w:rsidRPr="00F365ED">
        <w:rPr>
          <w:rFonts w:ascii="Trebuchet MS" w:hAnsi="Trebuchet MS"/>
          <w:color w:val="FF0000"/>
        </w:rPr>
        <w:t>15</w:t>
      </w:r>
      <w:ins w:id="9" w:author="User3" w:date="2019-10-28T18:38:00Z">
        <w:r w:rsidR="00BD0610">
          <w:rPr>
            <w:rFonts w:ascii="Trebuchet MS" w:hAnsi="Trebuchet MS"/>
            <w:color w:val="FF0000"/>
          </w:rPr>
          <w:t>.</w:t>
        </w:r>
      </w:ins>
      <w:r w:rsidR="00F365ED" w:rsidRPr="00F365ED">
        <w:rPr>
          <w:rFonts w:ascii="Trebuchet MS" w:hAnsi="Trebuchet MS"/>
          <w:color w:val="FF0000"/>
        </w:rPr>
        <w:t>000</w:t>
      </w:r>
      <w:r w:rsidRPr="00F365ED">
        <w:rPr>
          <w:rFonts w:ascii="Trebuchet MS" w:hAnsi="Trebuchet MS"/>
          <w:strike/>
        </w:rPr>
        <w:t>50.000</w:t>
      </w:r>
      <w:r w:rsidRPr="00917195">
        <w:rPr>
          <w:rFonts w:ascii="Trebuchet MS" w:hAnsi="Trebuchet MS"/>
        </w:rPr>
        <w:t xml:space="preserve"> de euro/proiect,</w:t>
      </w:r>
      <w:ins w:id="10" w:author="User3" w:date="2019-10-28T18:38:00Z">
        <w:r w:rsidR="00BD0610" w:rsidRPr="00BD0610">
          <w:rPr>
            <w:rFonts w:ascii="Trebuchet MS" w:hAnsi="Trebuchet MS"/>
            <w:color w:val="FF0000"/>
            <w:rPrChange w:id="11" w:author="User3" w:date="2019-10-28T18:38:00Z">
              <w:rPr>
                <w:rFonts w:ascii="Trebuchet MS" w:hAnsi="Trebuchet MS"/>
              </w:rPr>
            </w:rPrChange>
          </w:rPr>
          <w:t>fara</w:t>
        </w:r>
      </w:ins>
      <w:r w:rsidRPr="00917195">
        <w:rPr>
          <w:rFonts w:ascii="Trebuchet MS" w:hAnsi="Trebuchet MS"/>
        </w:rPr>
        <w:t xml:space="preserve"> </w:t>
      </w:r>
      <w:r w:rsidRPr="00BD0610">
        <w:rPr>
          <w:rFonts w:ascii="Trebuchet MS" w:hAnsi="Trebuchet MS"/>
          <w:strike/>
        </w:rPr>
        <w:t>cu</w:t>
      </w:r>
      <w:r w:rsidRPr="00917195">
        <w:rPr>
          <w:rFonts w:ascii="Trebuchet MS" w:hAnsi="Trebuchet MS"/>
        </w:rPr>
        <w:t xml:space="preserve"> posibilitatea majorării sprijinului până la valoarea de </w:t>
      </w:r>
      <w:r w:rsidRPr="00BD0610">
        <w:rPr>
          <w:rFonts w:ascii="Trebuchet MS" w:hAnsi="Trebuchet MS"/>
        </w:rPr>
        <w:t>70.000</w:t>
      </w:r>
      <w:r w:rsidRPr="00917195">
        <w:rPr>
          <w:rFonts w:ascii="Trebuchet MS" w:hAnsi="Trebuchet MS"/>
        </w:rPr>
        <w:t xml:space="preserve"> de euro/proiect în cazul activităților productive</w:t>
      </w:r>
      <w:ins w:id="12" w:author="Contabilitate 1" w:date="2016-06-22T10:39:00Z">
        <w:r w:rsidR="005A3202">
          <w:rPr>
            <w:rFonts w:ascii="Trebuchet MS" w:hAnsi="Trebuchet MS"/>
          </w:rPr>
          <w:t>,</w:t>
        </w:r>
      </w:ins>
      <w:r w:rsidR="005A3202">
        <w:rPr>
          <w:rFonts w:ascii="Trebuchet MS" w:hAnsi="Trebuchet MS"/>
        </w:rPr>
        <w:t>servicii medicale ,sanitar –veterinare si de agroturism</w:t>
      </w:r>
      <w:r w:rsidRPr="00917195">
        <w:rPr>
          <w:rFonts w:ascii="Trebuchet MS" w:hAnsi="Trebuchet MS"/>
        </w:rPr>
        <w:t xml:space="preserve">. </w:t>
      </w:r>
    </w:p>
    <w:p w:rsidR="00D93B08" w:rsidRPr="00917195" w:rsidRDefault="00D93B08" w:rsidP="006A429A">
      <w:pPr>
        <w:pStyle w:val="ListParagraph"/>
        <w:spacing w:after="0" w:line="276" w:lineRule="auto"/>
        <w:ind w:left="0"/>
        <w:jc w:val="both"/>
        <w:rPr>
          <w:rFonts w:ascii="Trebuchet MS" w:hAnsi="Trebuchet MS"/>
        </w:rPr>
      </w:pPr>
      <w:r w:rsidRPr="00917195">
        <w:rPr>
          <w:rFonts w:ascii="Trebuchet MS" w:hAnsi="Trebuchet MS"/>
        </w:rPr>
        <w:t>Sprijinul pentru înfiinţarea de activităţi non-agricole în zone rurale se va acorda, sub formă de primă, în două tranşe astfel:</w:t>
      </w:r>
    </w:p>
    <w:p w:rsidR="00D93B08" w:rsidRPr="005C3723" w:rsidRDefault="00D93B08" w:rsidP="006A429A">
      <w:pPr>
        <w:pStyle w:val="ListParagraph"/>
        <w:spacing w:after="0" w:line="276" w:lineRule="auto"/>
        <w:ind w:left="0" w:firstLine="851"/>
        <w:jc w:val="both"/>
        <w:rPr>
          <w:rFonts w:ascii="Trebuchet MS" w:hAnsi="Trebuchet MS"/>
        </w:rPr>
      </w:pPr>
      <w:r w:rsidRPr="00917195">
        <w:rPr>
          <w:rFonts w:ascii="Trebuchet MS" w:hAnsi="Trebuchet MS"/>
        </w:rPr>
        <w:t>• 70% din cuantumul sprijinului la semnarea deciziei de finanțare</w:t>
      </w:r>
      <w:r w:rsidRPr="005C3723">
        <w:rPr>
          <w:rFonts w:ascii="Trebuchet MS" w:hAnsi="Trebuchet MS"/>
        </w:rPr>
        <w:t>;</w:t>
      </w:r>
    </w:p>
    <w:p w:rsidR="00D93B08" w:rsidRPr="005C3723" w:rsidRDefault="00D93B08" w:rsidP="006A429A">
      <w:pPr>
        <w:pStyle w:val="ListParagraph"/>
        <w:spacing w:after="0" w:line="276" w:lineRule="auto"/>
        <w:ind w:left="0" w:firstLine="851"/>
        <w:jc w:val="both"/>
        <w:rPr>
          <w:rFonts w:ascii="Trebuchet MS" w:hAnsi="Trebuchet MS"/>
        </w:rPr>
      </w:pPr>
      <w:r w:rsidRPr="005C3723">
        <w:rPr>
          <w:rFonts w:ascii="Trebuchet MS" w:hAnsi="Trebuchet MS"/>
        </w:rPr>
        <w:lastRenderedPageBreak/>
        <w:t>• 30% in cuantumul sprijinului se va acorda cu condiția implementării corecte</w:t>
      </w:r>
      <w:r>
        <w:rPr>
          <w:rFonts w:ascii="Trebuchet MS" w:hAnsi="Trebuchet MS"/>
        </w:rPr>
        <w:t xml:space="preserve"> </w:t>
      </w:r>
      <w:r w:rsidRPr="005C3723">
        <w:rPr>
          <w:rFonts w:ascii="Trebuchet MS" w:hAnsi="Trebuchet MS"/>
        </w:rPr>
        <w:t>a planului de afaceri, fără a depăși cinci ani de la semnarea deciziei de finanțare.</w:t>
      </w:r>
    </w:p>
    <w:p w:rsidR="00D93B08" w:rsidRDefault="00D93B08" w:rsidP="006A429A">
      <w:pPr>
        <w:pStyle w:val="ListParagraph"/>
        <w:spacing w:after="0" w:line="276" w:lineRule="auto"/>
        <w:ind w:left="0"/>
        <w:jc w:val="both"/>
        <w:rPr>
          <w:ins w:id="13" w:author="User3" w:date="2019-10-28T18:44:00Z"/>
          <w:rFonts w:ascii="Trebuchet MS" w:hAnsi="Trebuchet MS"/>
        </w:rPr>
      </w:pPr>
      <w:r w:rsidRPr="005C3723">
        <w:rPr>
          <w:rFonts w:ascii="Trebuchet MS" w:hAnsi="Trebuchet MS"/>
        </w:rPr>
        <w:t>Perioada de implementare a Planului de Afaceri este de maximum 5 ani si include controlul implementării corecte precum și plata ultimei tranșe.</w:t>
      </w:r>
    </w:p>
    <w:p w:rsidR="00D619B8" w:rsidRPr="005C3723" w:rsidRDefault="00D619B8" w:rsidP="006A429A">
      <w:pPr>
        <w:pStyle w:val="ListParagraph"/>
        <w:spacing w:after="0" w:line="276" w:lineRule="auto"/>
        <w:ind w:left="0"/>
        <w:jc w:val="both"/>
        <w:rPr>
          <w:rFonts w:ascii="Trebuchet MS" w:hAnsi="Trebuchet MS"/>
        </w:rPr>
      </w:pPr>
      <w:ins w:id="14" w:author="User3" w:date="2019-10-28T18:44:00Z">
        <w:r>
          <w:rPr>
            <w:rFonts w:ascii="Trebuchet MS" w:hAnsi="Trebuchet MS"/>
          </w:rPr>
          <w:t>Ultima cerere de plata se va depune de catre beneficiar pana la data de 30 septe</w:t>
        </w:r>
      </w:ins>
      <w:ins w:id="15" w:author="User3" w:date="2019-10-28T18:45:00Z">
        <w:r>
          <w:rPr>
            <w:rFonts w:ascii="Trebuchet MS" w:hAnsi="Trebuchet MS"/>
          </w:rPr>
          <w:t>mbrie 2023</w:t>
        </w:r>
      </w:ins>
      <w:bookmarkStart w:id="16" w:name="_GoBack"/>
      <w:bookmarkEnd w:id="16"/>
    </w:p>
    <w:p w:rsidR="00564160" w:rsidRDefault="00D93B08" w:rsidP="006A429A">
      <w:pPr>
        <w:pStyle w:val="ListParagraph"/>
        <w:spacing w:after="0" w:line="276" w:lineRule="auto"/>
        <w:ind w:left="0"/>
        <w:jc w:val="both"/>
        <w:rPr>
          <w:ins w:id="17" w:author="maria.moise" w:date="2016-06-21T20:43:00Z"/>
          <w:rFonts w:ascii="Trebuchet MS" w:hAnsi="Trebuchet MS"/>
        </w:rPr>
      </w:pPr>
      <w:r w:rsidRPr="005C3723">
        <w:rPr>
          <w:rFonts w:ascii="Trebuchet MS" w:hAnsi="Trebuchet MS"/>
        </w:rPr>
        <w:t>În cazul neimplementării corecte a planului de afaceri, sumele plătite, vor fi recuperate proporțional cu obiectivele nerealizate.</w:t>
      </w:r>
    </w:p>
    <w:p w:rsidR="00C54C47" w:rsidRDefault="00564160" w:rsidP="00C54C47">
      <w:pPr>
        <w:pStyle w:val="ListParagraph"/>
        <w:spacing w:after="0" w:line="276" w:lineRule="auto"/>
        <w:jc w:val="both"/>
        <w:rPr>
          <w:rFonts w:ascii="Trebuchet MS" w:hAnsi="Trebuchet MS"/>
        </w:rPr>
      </w:pPr>
      <w:r>
        <w:rPr>
          <w:rFonts w:ascii="Trebuchet MS" w:hAnsi="Trebuchet MS"/>
        </w:rPr>
        <w:t xml:space="preserve">Sprijinul se va acorda </w:t>
      </w:r>
      <w:r w:rsidRPr="00564160">
        <w:rPr>
          <w:rFonts w:ascii="Trebuchet MS" w:hAnsi="Trebuchet MS"/>
        </w:rPr>
        <w:t>cu respectarea prevederil</w:t>
      </w:r>
      <w:r>
        <w:rPr>
          <w:rFonts w:ascii="Trebuchet MS" w:hAnsi="Trebuchet MS"/>
        </w:rPr>
        <w:t>or</w:t>
      </w:r>
      <w:r w:rsidRPr="00564160">
        <w:rPr>
          <w:rFonts w:ascii="Trebuchet MS" w:hAnsi="Trebuchet MS"/>
        </w:rPr>
        <w:t xml:space="preserve"> Re</w:t>
      </w:r>
      <w:r>
        <w:rPr>
          <w:rFonts w:ascii="Trebuchet MS" w:hAnsi="Trebuchet MS"/>
        </w:rPr>
        <w:t xml:space="preserve">gulamentului (CE) nr. 1407/2013 și </w:t>
      </w:r>
      <w:r w:rsidRPr="00564160">
        <w:rPr>
          <w:rFonts w:ascii="Trebuchet MS" w:hAnsi="Trebuchet MS"/>
        </w:rPr>
        <w:t>în baza Ordinului</w:t>
      </w:r>
      <w:r>
        <w:rPr>
          <w:rFonts w:ascii="Trebuchet MS" w:hAnsi="Trebuchet MS"/>
        </w:rPr>
        <w:t xml:space="preserve"> </w:t>
      </w:r>
      <w:r w:rsidRPr="00564160">
        <w:rPr>
          <w:rFonts w:ascii="Trebuchet MS" w:hAnsi="Trebuchet MS"/>
        </w:rPr>
        <w:t>MADR nr. 1731/2015</w:t>
      </w:r>
      <w:r>
        <w:rPr>
          <w:rFonts w:ascii="Trebuchet MS" w:hAnsi="Trebuchet MS"/>
        </w:rPr>
        <w:t xml:space="preserve">. Sprijinul financiar acordat unui beneficiar, cumulat cu alte finanțări nerambursabile pentru alte activitati, cu excepția celor agricole, </w:t>
      </w:r>
      <w:r w:rsidRPr="00564160">
        <w:rPr>
          <w:rFonts w:ascii="Trebuchet MS" w:hAnsi="Trebuchet MS"/>
        </w:rPr>
        <w:t>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rsidR="00F6751A" w:rsidRPr="00BE3008" w:rsidRDefault="00BE3008">
      <w:pPr>
        <w:pStyle w:val="ListParagraph"/>
        <w:spacing w:after="0" w:line="276" w:lineRule="auto"/>
        <w:jc w:val="both"/>
        <w:rPr>
          <w:rFonts w:ascii="Trebuchet MS" w:hAnsi="Trebuchet MS"/>
        </w:rPr>
      </w:pPr>
      <w:r>
        <w:rPr>
          <w:rFonts w:ascii="Trebuchet MS" w:hAnsi="Trebuchet MS"/>
          <w:color w:val="000000"/>
          <w:shd w:val="clear" w:color="auto" w:fill="DBE8F2"/>
        </w:rPr>
        <w:t>A</w:t>
      </w:r>
      <w:r w:rsidR="00E7626F" w:rsidRPr="00BE3008">
        <w:rPr>
          <w:rFonts w:ascii="Trebuchet MS" w:hAnsi="Trebuchet MS"/>
          <w:color w:val="000000"/>
          <w:shd w:val="clear" w:color="auto" w:fill="DBE8F2"/>
        </w:rPr>
        <w:t>jutorul</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i/>
          <w:iCs/>
          <w:color w:val="000000"/>
          <w:shd w:val="clear" w:color="auto" w:fill="DBE8F2"/>
        </w:rPr>
        <w:t>de minimis</w:t>
      </w:r>
      <w:r w:rsidR="00E7626F" w:rsidRPr="00BE3008">
        <w:rPr>
          <w:rStyle w:val="apple-converted-space"/>
          <w:rFonts w:ascii="Trebuchet MS" w:hAnsi="Trebuchet MS"/>
          <w:color w:val="000000"/>
          <w:shd w:val="clear" w:color="auto" w:fill="DBE8F2"/>
        </w:rPr>
        <w:t> </w:t>
      </w:r>
      <w:r w:rsidR="00E7626F" w:rsidRPr="00BE3008">
        <w:rPr>
          <w:rFonts w:ascii="Trebuchet MS" w:hAnsi="Trebuchet MS"/>
          <w:color w:val="000000"/>
          <w:shd w:val="clear" w:color="auto" w:fill="DBE8F2"/>
        </w:rPr>
        <w:t>se va acorda sub forma de finanțare nerambursabilă și se va plăti eșalonat, în tranșe, pe etape de implementare a proiectului</w:t>
      </w:r>
    </w:p>
    <w:p w:rsidR="00D93B08" w:rsidRPr="0002324B" w:rsidRDefault="00D93B08" w:rsidP="004F252A">
      <w:pPr>
        <w:pStyle w:val="ListParagraph"/>
        <w:numPr>
          <w:ilvl w:val="0"/>
          <w:numId w:val="4"/>
        </w:numPr>
        <w:spacing w:after="0" w:line="276" w:lineRule="auto"/>
        <w:ind w:left="360"/>
        <w:jc w:val="both"/>
        <w:rPr>
          <w:rFonts w:ascii="Trebuchet MS" w:hAnsi="Trebuchet MS"/>
        </w:rPr>
      </w:pPr>
      <w:r w:rsidRPr="0002324B">
        <w:rPr>
          <w:rFonts w:ascii="Trebuchet MS" w:hAnsi="Trebuchet MS"/>
          <w:b/>
        </w:rPr>
        <w:t xml:space="preserve">Indicatori de monitorizare </w:t>
      </w:r>
      <w:r w:rsidRPr="0002324B">
        <w:rPr>
          <w:rFonts w:ascii="Trebuchet MS" w:hAnsi="Trebuchet MS"/>
        </w:rPr>
        <w:t xml:space="preserve"> Avînd în vedere că măsura se încadrează în domeniul de intervenție 6A, cu domeniu complementar 6B, indicatorii de monitorizare sunt:</w:t>
      </w:r>
    </w:p>
    <w:tbl>
      <w:tblPr>
        <w:tblW w:w="8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153"/>
        <w:gridCol w:w="1559"/>
      </w:tblGrid>
      <w:tr w:rsidR="00D93B08" w:rsidRPr="004F252A">
        <w:tc>
          <w:tcPr>
            <w:tcW w:w="2777" w:type="dxa"/>
          </w:tcPr>
          <w:p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Domeniul de intervenție</w:t>
            </w:r>
          </w:p>
        </w:tc>
        <w:tc>
          <w:tcPr>
            <w:tcW w:w="4153" w:type="dxa"/>
          </w:tcPr>
          <w:p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Indicator de monitorizare</w:t>
            </w:r>
          </w:p>
        </w:tc>
        <w:tc>
          <w:tcPr>
            <w:tcW w:w="1559" w:type="dxa"/>
          </w:tcPr>
          <w:p w:rsidR="00D93B08" w:rsidRPr="004F252A" w:rsidRDefault="00D93B08" w:rsidP="004F252A">
            <w:pPr>
              <w:pStyle w:val="ListParagraph"/>
              <w:spacing w:after="0" w:line="276" w:lineRule="auto"/>
              <w:ind w:left="0"/>
              <w:jc w:val="center"/>
              <w:rPr>
                <w:rFonts w:ascii="Trebuchet MS" w:hAnsi="Trebuchet MS"/>
                <w:i/>
              </w:rPr>
            </w:pPr>
            <w:r w:rsidRPr="004F252A">
              <w:rPr>
                <w:rFonts w:ascii="Trebuchet MS" w:hAnsi="Trebuchet MS"/>
                <w:i/>
              </w:rPr>
              <w:t>UM</w:t>
            </w:r>
          </w:p>
        </w:tc>
      </w:tr>
      <w:tr w:rsidR="00D93B08" w:rsidRPr="004F252A">
        <w:tc>
          <w:tcPr>
            <w:tcW w:w="2777" w:type="dxa"/>
          </w:tcPr>
          <w:p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6A</w:t>
            </w:r>
          </w:p>
        </w:tc>
        <w:tc>
          <w:tcPr>
            <w:tcW w:w="4153" w:type="dxa"/>
          </w:tcPr>
          <w:p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Locuri de muncă create</w:t>
            </w:r>
          </w:p>
        </w:tc>
        <w:tc>
          <w:tcPr>
            <w:tcW w:w="1559" w:type="dxa"/>
          </w:tcPr>
          <w:p w:rsidR="00D93B08" w:rsidRPr="004F252A" w:rsidRDefault="00D93B08" w:rsidP="004F252A">
            <w:pPr>
              <w:pStyle w:val="ListParagraph"/>
              <w:spacing w:after="0" w:line="276" w:lineRule="auto"/>
              <w:ind w:left="0"/>
              <w:jc w:val="both"/>
              <w:rPr>
                <w:rFonts w:ascii="Trebuchet MS" w:hAnsi="Trebuchet MS"/>
              </w:rPr>
            </w:pPr>
            <w:r w:rsidRPr="004F252A">
              <w:rPr>
                <w:rFonts w:ascii="Trebuchet MS" w:hAnsi="Trebuchet MS"/>
              </w:rPr>
              <w:t>Nr</w:t>
            </w:r>
            <w:r>
              <w:rPr>
                <w:rFonts w:ascii="Trebuchet MS" w:hAnsi="Trebuchet MS"/>
              </w:rPr>
              <w:t xml:space="preserve"> 1</w:t>
            </w:r>
          </w:p>
        </w:tc>
      </w:tr>
      <w:tr w:rsidR="00D93B08" w:rsidRPr="004F252A">
        <w:tc>
          <w:tcPr>
            <w:tcW w:w="2777" w:type="dxa"/>
          </w:tcPr>
          <w:p w:rsidR="00D93B08" w:rsidRPr="004F252A" w:rsidRDefault="00D93B08" w:rsidP="004F252A">
            <w:pPr>
              <w:pStyle w:val="ListParagraph"/>
              <w:spacing w:after="0" w:line="276" w:lineRule="auto"/>
              <w:ind w:left="0"/>
              <w:jc w:val="both"/>
              <w:rPr>
                <w:rFonts w:ascii="Trebuchet MS" w:hAnsi="Trebuchet MS"/>
              </w:rPr>
            </w:pPr>
          </w:p>
        </w:tc>
        <w:tc>
          <w:tcPr>
            <w:tcW w:w="4153" w:type="dxa"/>
          </w:tcPr>
          <w:p w:rsidR="00D93B08" w:rsidRPr="004F252A" w:rsidRDefault="00D93B08" w:rsidP="004F252A">
            <w:pPr>
              <w:pStyle w:val="ListParagraph"/>
              <w:spacing w:after="0" w:line="276" w:lineRule="auto"/>
              <w:ind w:left="0"/>
              <w:jc w:val="both"/>
              <w:rPr>
                <w:rFonts w:ascii="Trebuchet MS" w:hAnsi="Trebuchet MS"/>
              </w:rPr>
            </w:pPr>
          </w:p>
        </w:tc>
        <w:tc>
          <w:tcPr>
            <w:tcW w:w="1559" w:type="dxa"/>
          </w:tcPr>
          <w:p w:rsidR="00D93B08" w:rsidRPr="004F252A" w:rsidRDefault="00D93B08" w:rsidP="004F252A">
            <w:pPr>
              <w:pStyle w:val="ListParagraph"/>
              <w:spacing w:after="0" w:line="276" w:lineRule="auto"/>
              <w:ind w:left="0"/>
              <w:jc w:val="both"/>
              <w:rPr>
                <w:rFonts w:ascii="Trebuchet MS" w:hAnsi="Trebuchet MS"/>
              </w:rPr>
            </w:pPr>
          </w:p>
        </w:tc>
      </w:tr>
    </w:tbl>
    <w:p w:rsidR="00D93B08" w:rsidRDefault="00D93B08" w:rsidP="0002324B">
      <w:pPr>
        <w:jc w:val="both"/>
      </w:pPr>
    </w:p>
    <w:sectPr w:rsidR="00D93B08" w:rsidSect="006A429A">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425D317A"/>
    <w:multiLevelType w:val="hybridMultilevel"/>
    <w:tmpl w:val="A01A940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5DCF09DD"/>
    <w:multiLevelType w:val="hybridMultilevel"/>
    <w:tmpl w:val="759AFD3C"/>
    <w:lvl w:ilvl="0" w:tplc="0418000F">
      <w:start w:val="1"/>
      <w:numFmt w:val="decimal"/>
      <w:lvlText w:val="%1."/>
      <w:lvlJc w:val="left"/>
      <w:pPr>
        <w:ind w:left="720" w:hanging="360"/>
      </w:pPr>
      <w:rPr>
        <w:rFonts w:cs="Times New Roman" w:hint="default"/>
      </w:rPr>
    </w:lvl>
    <w:lvl w:ilvl="1" w:tplc="938E29B4">
      <w:numFmt w:val="bullet"/>
      <w:lvlText w:val="•"/>
      <w:lvlJc w:val="left"/>
      <w:pPr>
        <w:ind w:left="1440" w:hanging="360"/>
      </w:pPr>
      <w:rPr>
        <w:rFonts w:ascii="Trebuchet MS" w:eastAsia="Times New Roman" w:hAnsi="Trebuchet MS"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moise">
    <w15:presenceInfo w15:providerId="None" w15:userId="maria.moise"/>
  </w15:person>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544960"/>
    <w:rsid w:val="0000277B"/>
    <w:rsid w:val="0000338F"/>
    <w:rsid w:val="0002324B"/>
    <w:rsid w:val="0003538E"/>
    <w:rsid w:val="00070662"/>
    <w:rsid w:val="00120EE9"/>
    <w:rsid w:val="0015256B"/>
    <w:rsid w:val="0017262D"/>
    <w:rsid w:val="002C7B56"/>
    <w:rsid w:val="002D16D9"/>
    <w:rsid w:val="002D67DD"/>
    <w:rsid w:val="003611EC"/>
    <w:rsid w:val="0036276E"/>
    <w:rsid w:val="003B0B19"/>
    <w:rsid w:val="003C2C65"/>
    <w:rsid w:val="004418A9"/>
    <w:rsid w:val="004F252A"/>
    <w:rsid w:val="00544960"/>
    <w:rsid w:val="00556A1D"/>
    <w:rsid w:val="00564160"/>
    <w:rsid w:val="005863E4"/>
    <w:rsid w:val="005A3202"/>
    <w:rsid w:val="005C3723"/>
    <w:rsid w:val="006118AE"/>
    <w:rsid w:val="00667C0C"/>
    <w:rsid w:val="00683758"/>
    <w:rsid w:val="00692099"/>
    <w:rsid w:val="006952E4"/>
    <w:rsid w:val="00695BDC"/>
    <w:rsid w:val="006965B9"/>
    <w:rsid w:val="006A429A"/>
    <w:rsid w:val="006F395E"/>
    <w:rsid w:val="007278A7"/>
    <w:rsid w:val="0078754D"/>
    <w:rsid w:val="007A0DF7"/>
    <w:rsid w:val="00856986"/>
    <w:rsid w:val="008C5BF3"/>
    <w:rsid w:val="00917195"/>
    <w:rsid w:val="009A5768"/>
    <w:rsid w:val="009F4054"/>
    <w:rsid w:val="00A8397F"/>
    <w:rsid w:val="00A83D63"/>
    <w:rsid w:val="00AB77DF"/>
    <w:rsid w:val="00B23BEE"/>
    <w:rsid w:val="00B375A9"/>
    <w:rsid w:val="00B63CF4"/>
    <w:rsid w:val="00B967E7"/>
    <w:rsid w:val="00BD0610"/>
    <w:rsid w:val="00BE3008"/>
    <w:rsid w:val="00BF32F6"/>
    <w:rsid w:val="00C26BAD"/>
    <w:rsid w:val="00C42643"/>
    <w:rsid w:val="00C54C47"/>
    <w:rsid w:val="00C64BAC"/>
    <w:rsid w:val="00D25D6C"/>
    <w:rsid w:val="00D619B8"/>
    <w:rsid w:val="00D93B08"/>
    <w:rsid w:val="00E74DDB"/>
    <w:rsid w:val="00E7626F"/>
    <w:rsid w:val="00EA5D61"/>
    <w:rsid w:val="00EC34EF"/>
    <w:rsid w:val="00EC350E"/>
    <w:rsid w:val="00EE45FF"/>
    <w:rsid w:val="00F1010E"/>
    <w:rsid w:val="00F365ED"/>
    <w:rsid w:val="00F448F6"/>
    <w:rsid w:val="00F6751A"/>
    <w:rsid w:val="00FA62CE"/>
    <w:rsid w:val="00FC5AEF"/>
    <w:rsid w:val="00FF4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E97C2"/>
  <w15:docId w15:val="{F32FBB0B-606F-47A8-B22E-C5D5DD2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65"/>
    <w:rPr>
      <w:rFonts w:ascii="Tahoma" w:hAnsi="Tahoma" w:cs="Tahoma"/>
      <w:sz w:val="16"/>
      <w:szCs w:val="16"/>
      <w:lang w:eastAsia="en-US"/>
    </w:rPr>
  </w:style>
  <w:style w:type="character" w:customStyle="1" w:styleId="apple-converted-space">
    <w:name w:val="apple-converted-space"/>
    <w:basedOn w:val="DefaultParagraphFont"/>
    <w:rsid w:val="00E7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1589</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17</cp:revision>
  <dcterms:created xsi:type="dcterms:W3CDTF">2016-06-21T19:50:00Z</dcterms:created>
  <dcterms:modified xsi:type="dcterms:W3CDTF">2019-10-28T16:45:00Z</dcterms:modified>
</cp:coreProperties>
</file>