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C8B" w:rsidRPr="00692099" w:rsidRDefault="00FE0C8B" w:rsidP="009063CE">
      <w:pPr>
        <w:spacing w:after="0" w:line="276" w:lineRule="auto"/>
        <w:jc w:val="both"/>
        <w:rPr>
          <w:rFonts w:ascii="Trebuchet MS" w:hAnsi="Trebuchet MS"/>
          <w:b/>
        </w:rPr>
      </w:pPr>
      <w:r w:rsidRPr="00692099">
        <w:rPr>
          <w:rFonts w:ascii="Trebuchet MS" w:hAnsi="Trebuchet MS"/>
          <w:b/>
        </w:rPr>
        <w:t>FIȘA MĂSURII</w:t>
      </w:r>
    </w:p>
    <w:p w:rsidR="00FE0C8B" w:rsidRDefault="00FE0C8B" w:rsidP="009063CE">
      <w:pPr>
        <w:spacing w:after="0" w:line="276" w:lineRule="auto"/>
        <w:jc w:val="both"/>
        <w:rPr>
          <w:rFonts w:ascii="Trebuchet MS" w:hAnsi="Trebuchet MS"/>
        </w:rPr>
      </w:pPr>
      <w:r w:rsidRPr="002D16D9">
        <w:rPr>
          <w:rFonts w:ascii="Trebuchet MS" w:hAnsi="Trebuchet MS"/>
          <w:b/>
        </w:rPr>
        <w:t>Denumirea măsurii</w:t>
      </w:r>
      <w:r>
        <w:rPr>
          <w:rFonts w:ascii="Trebuchet MS" w:hAnsi="Trebuchet MS"/>
        </w:rPr>
        <w:t>:</w:t>
      </w:r>
      <w:r w:rsidRPr="00EC350E">
        <w:t xml:space="preserve"> </w:t>
      </w:r>
      <w:r w:rsidRPr="008E1C72">
        <w:rPr>
          <w:rFonts w:ascii="Trebuchet MS" w:hAnsi="Trebuchet MS"/>
          <w:b/>
        </w:rPr>
        <w:t>Sprijin pentru tineri fermieri</w:t>
      </w:r>
      <w:r w:rsidR="00420600">
        <w:rPr>
          <w:rFonts w:ascii="Trebuchet MS" w:hAnsi="Trebuchet MS"/>
          <w:b/>
        </w:rPr>
        <w:t xml:space="preserve"> </w:t>
      </w:r>
    </w:p>
    <w:p w:rsidR="00FE0C8B" w:rsidRPr="002D16D9" w:rsidRDefault="00FE0C8B" w:rsidP="009063CE">
      <w:pPr>
        <w:spacing w:after="0" w:line="276" w:lineRule="auto"/>
        <w:jc w:val="both"/>
        <w:rPr>
          <w:rFonts w:ascii="Trebuchet MS" w:hAnsi="Trebuchet MS"/>
          <w:b/>
        </w:rPr>
      </w:pPr>
      <w:r w:rsidRPr="002D16D9">
        <w:rPr>
          <w:rFonts w:ascii="Trebuchet MS" w:hAnsi="Trebuchet MS"/>
          <w:b/>
        </w:rPr>
        <w:t>Codul măsurii: M2/2B</w:t>
      </w:r>
    </w:p>
    <w:p w:rsidR="00FE0C8B" w:rsidRDefault="00FE0C8B" w:rsidP="009063CE">
      <w:pPr>
        <w:spacing w:after="0" w:line="276" w:lineRule="auto"/>
        <w:jc w:val="both"/>
        <w:rPr>
          <w:rFonts w:ascii="Trebuchet MS" w:hAnsi="Trebuchet MS"/>
        </w:rPr>
      </w:pPr>
      <w:r w:rsidRPr="002D16D9">
        <w:rPr>
          <w:rFonts w:ascii="Trebuchet MS" w:hAnsi="Trebuchet MS"/>
          <w:b/>
        </w:rPr>
        <w:t>Tipul măsurii</w:t>
      </w:r>
      <w:r>
        <w:rPr>
          <w:rFonts w:ascii="Trebuchet MS" w:hAnsi="Trebuchet MS"/>
        </w:rPr>
        <w:t>: Sprijin forfetar</w:t>
      </w:r>
    </w:p>
    <w:p w:rsidR="00FE0C8B" w:rsidRPr="0017262D" w:rsidRDefault="00FE0C8B" w:rsidP="00BF55E5">
      <w:pPr>
        <w:pStyle w:val="ListParagraph"/>
        <w:numPr>
          <w:ilvl w:val="0"/>
          <w:numId w:val="4"/>
        </w:numPr>
        <w:spacing w:after="0" w:line="276" w:lineRule="auto"/>
        <w:ind w:left="0" w:firstLine="0"/>
        <w:jc w:val="both"/>
        <w:rPr>
          <w:rFonts w:ascii="Trebuchet MS" w:hAnsi="Trebuchet MS"/>
          <w:b/>
        </w:rPr>
      </w:pPr>
      <w:r w:rsidRPr="0017262D">
        <w:rPr>
          <w:rFonts w:ascii="Trebuchet MS" w:hAnsi="Trebuchet MS"/>
          <w:b/>
        </w:rPr>
        <w:t>Descrierea generală a măsurii, inclusiv a logicii de intervenție a acesteia și a contribuției la prioritățile strategiei, la domeniile de intervenție, la Obiectivele transversale și a complementarității cu alte măsuri din SDL</w:t>
      </w:r>
    </w:p>
    <w:p w:rsidR="00FE0C8B" w:rsidRPr="00EC350E" w:rsidRDefault="00FE0C8B" w:rsidP="00BF55E5">
      <w:pPr>
        <w:spacing w:after="0" w:line="276" w:lineRule="auto"/>
        <w:jc w:val="both"/>
        <w:rPr>
          <w:rFonts w:ascii="Trebuchet MS" w:hAnsi="Trebuchet MS"/>
        </w:rPr>
      </w:pPr>
      <w:r w:rsidRPr="00EC350E">
        <w:rPr>
          <w:rFonts w:ascii="Trebuchet MS" w:hAnsi="Trebuchet MS"/>
        </w:rPr>
        <w:t>În cadrul acestei sub-măsuri se va sprijini instalarea pentru prima dată a tinerilor fermieri, ca şefi/manageri ai unei exploataţii agricole.</w:t>
      </w:r>
    </w:p>
    <w:p w:rsidR="00FE0C8B" w:rsidRDefault="00FE0C8B" w:rsidP="00BF55E5">
      <w:pPr>
        <w:spacing w:after="0" w:line="276" w:lineRule="auto"/>
        <w:jc w:val="both"/>
        <w:rPr>
          <w:rFonts w:ascii="Trebuchet MS" w:hAnsi="Trebuchet MS"/>
        </w:rPr>
      </w:pPr>
      <w:r w:rsidRPr="00EC350E">
        <w:rPr>
          <w:rFonts w:ascii="Trebuchet MS" w:hAnsi="Trebuchet MS"/>
        </w:rPr>
        <w:t>Instalarea ca tânăr fermier este un proces care implică realizarea unor etape, așa cum este descris mai jos. Acest proces trebuie să fi început și să fie încă în curs de desfășurare în momentul în care tânărul fermier depune cererea de finanţare pentru accesarea sprijinului acordat prin intermediul acestei sub-măsuri.</w:t>
      </w:r>
    </w:p>
    <w:p w:rsidR="00FE0C8B" w:rsidRPr="009063CE" w:rsidRDefault="00FE0C8B" w:rsidP="00BF55E5">
      <w:pPr>
        <w:spacing w:after="0" w:line="276" w:lineRule="auto"/>
        <w:jc w:val="both"/>
        <w:rPr>
          <w:rFonts w:ascii="Trebuchet MS" w:hAnsi="Trebuchet MS"/>
          <w:b/>
        </w:rPr>
      </w:pPr>
      <w:r w:rsidRPr="009063CE">
        <w:rPr>
          <w:rFonts w:ascii="Trebuchet MS" w:hAnsi="Trebuchet MS"/>
          <w:b/>
        </w:rPr>
        <w:t>Justificare și corelare cu analiza SWOT a alegerii măsurii</w:t>
      </w:r>
    </w:p>
    <w:p w:rsidR="00FE0C8B" w:rsidRPr="009063CE" w:rsidRDefault="00FE0C8B" w:rsidP="00BF55E5">
      <w:pPr>
        <w:spacing w:after="0" w:line="276" w:lineRule="auto"/>
        <w:jc w:val="both"/>
        <w:rPr>
          <w:rFonts w:ascii="Trebuchet MS" w:hAnsi="Trebuchet MS"/>
        </w:rPr>
      </w:pPr>
      <w:r>
        <w:rPr>
          <w:rFonts w:ascii="Trebuchet MS" w:hAnsi="Trebuchet MS"/>
        </w:rPr>
        <w:t xml:space="preserve">Tendința </w:t>
      </w:r>
      <w:r w:rsidRPr="009063CE">
        <w:rPr>
          <w:rFonts w:ascii="Trebuchet MS" w:hAnsi="Trebuchet MS"/>
        </w:rPr>
        <w:t>de îmbătrânire al populației locale</w:t>
      </w:r>
      <w:r>
        <w:rPr>
          <w:rFonts w:ascii="Trebuchet MS" w:hAnsi="Trebuchet MS"/>
        </w:rPr>
        <w:t xml:space="preserve">, implicit a celei care activează în domeniul agricol, dar și existența unei forțe de muncă disponibilă pe plan local, provenită mai ales din disponibilizările din sectorul industrial al orașelor învecinate, conduce la necesitatea stimulării tinerilor de a se orienta spre sectorul agricol, conducând astfel la revigorarea zonei GAL prin performanțe superioare ale agriculturii.   </w:t>
      </w:r>
    </w:p>
    <w:p w:rsidR="00FE0C8B" w:rsidRDefault="00FE0C8B" w:rsidP="00BF55E5">
      <w:pPr>
        <w:spacing w:after="0" w:line="276" w:lineRule="auto"/>
        <w:jc w:val="both"/>
        <w:rPr>
          <w:rFonts w:ascii="Trebuchet MS" w:hAnsi="Trebuchet MS"/>
        </w:rPr>
      </w:pPr>
      <w:r w:rsidRPr="009063CE">
        <w:rPr>
          <w:rFonts w:ascii="Trebuchet MS" w:hAnsi="Trebuchet MS"/>
          <w:b/>
        </w:rPr>
        <w:t>Obiectiv de dezvoltare rurală</w:t>
      </w:r>
      <w:r>
        <w:rPr>
          <w:rFonts w:ascii="Trebuchet MS" w:hAnsi="Trebuchet MS"/>
        </w:rPr>
        <w:t xml:space="preserve">: confor art. 4 al Reg. (UE) nr. 1305/2013, principalul obiectiv al măsurii este: </w:t>
      </w:r>
      <w:r w:rsidRPr="00A01B3F">
        <w:rPr>
          <w:rFonts w:ascii="Trebuchet MS" w:hAnsi="Trebuchet MS"/>
          <w:b/>
        </w:rPr>
        <w:t>1 -</w:t>
      </w:r>
      <w:r>
        <w:rPr>
          <w:rFonts w:ascii="Trebuchet MS" w:hAnsi="Trebuchet MS"/>
        </w:rPr>
        <w:t xml:space="preserve"> </w:t>
      </w:r>
      <w:r w:rsidRPr="003611EC">
        <w:rPr>
          <w:rFonts w:ascii="Trebuchet MS" w:hAnsi="Trebuchet MS"/>
          <w:b/>
        </w:rPr>
        <w:t>favorizarea competitivității agriculturii</w:t>
      </w:r>
    </w:p>
    <w:p w:rsidR="00FE0C8B" w:rsidRDefault="00FE0C8B" w:rsidP="00BF55E5">
      <w:pPr>
        <w:spacing w:after="0" w:line="276" w:lineRule="auto"/>
        <w:jc w:val="both"/>
        <w:rPr>
          <w:rFonts w:ascii="Trebuchet MS" w:hAnsi="Trebuchet MS"/>
        </w:rPr>
      </w:pPr>
      <w:r w:rsidRPr="009063CE">
        <w:rPr>
          <w:rFonts w:ascii="Trebuchet MS" w:hAnsi="Trebuchet MS"/>
          <w:b/>
        </w:rPr>
        <w:t>Obiectiv</w:t>
      </w:r>
      <w:r>
        <w:rPr>
          <w:rFonts w:ascii="Trebuchet MS" w:hAnsi="Trebuchet MS"/>
          <w:b/>
        </w:rPr>
        <w:t>e</w:t>
      </w:r>
      <w:r w:rsidRPr="009063CE">
        <w:rPr>
          <w:rFonts w:ascii="Trebuchet MS" w:hAnsi="Trebuchet MS"/>
          <w:b/>
        </w:rPr>
        <w:t xml:space="preserve"> specifice ale</w:t>
      </w:r>
      <w:r>
        <w:rPr>
          <w:rFonts w:ascii="Trebuchet MS" w:hAnsi="Trebuchet MS"/>
        </w:rPr>
        <w:t xml:space="preserve"> măsurii:</w:t>
      </w:r>
    </w:p>
    <w:p w:rsidR="00FE0C8B" w:rsidRDefault="00FE0C8B" w:rsidP="00BF55E5">
      <w:pPr>
        <w:pStyle w:val="ListParagraph"/>
        <w:numPr>
          <w:ilvl w:val="0"/>
          <w:numId w:val="5"/>
        </w:numPr>
        <w:spacing w:after="0" w:line="276" w:lineRule="auto"/>
        <w:ind w:left="0" w:firstLine="0"/>
        <w:jc w:val="both"/>
        <w:rPr>
          <w:rFonts w:ascii="Trebuchet MS" w:hAnsi="Trebuchet MS"/>
        </w:rPr>
      </w:pPr>
      <w:r>
        <w:rPr>
          <w:rFonts w:ascii="Trebuchet MS" w:hAnsi="Trebuchet MS"/>
        </w:rPr>
        <w:t>Dezvoltarea sectorului agricol printr-o mai buna utilizare a resurselor naturale și umane a factorilor de producție;</w:t>
      </w:r>
    </w:p>
    <w:p w:rsidR="00FE0C8B" w:rsidRPr="00A01B3F" w:rsidRDefault="00FE0C8B" w:rsidP="00BF55E5">
      <w:pPr>
        <w:pStyle w:val="ListParagraph"/>
        <w:numPr>
          <w:ilvl w:val="0"/>
          <w:numId w:val="5"/>
        </w:numPr>
        <w:spacing w:after="0" w:line="276" w:lineRule="auto"/>
        <w:ind w:left="0" w:firstLine="0"/>
        <w:jc w:val="both"/>
        <w:rPr>
          <w:rFonts w:ascii="Trebuchet MS" w:hAnsi="Trebuchet MS"/>
        </w:rPr>
      </w:pPr>
      <w:r>
        <w:rPr>
          <w:rFonts w:ascii="Trebuchet MS" w:hAnsi="Trebuchet MS"/>
        </w:rPr>
        <w:t>Dezvoltarea și lansarea mediului economic și de afaceri</w:t>
      </w:r>
      <w:r w:rsidRPr="00A01B3F">
        <w:rPr>
          <w:rFonts w:ascii="Trebuchet MS" w:hAnsi="Trebuchet MS"/>
        </w:rPr>
        <w:t xml:space="preserve"> </w:t>
      </w:r>
      <w:r>
        <w:rPr>
          <w:rFonts w:ascii="Trebuchet MS" w:hAnsi="Trebuchet MS"/>
        </w:rPr>
        <w:t>concomitent cu crearea de locuri de muncă în rândul populației din teritoriul Drumul Voievozilor, cât și sprijin pentru dezvoltarea și consolidarea inițiativelor antreprenoriale.</w:t>
      </w:r>
    </w:p>
    <w:p w:rsidR="00FE0C8B" w:rsidRDefault="00FE0C8B" w:rsidP="00BF55E5">
      <w:pPr>
        <w:spacing w:after="0" w:line="276" w:lineRule="auto"/>
        <w:jc w:val="both"/>
        <w:rPr>
          <w:rFonts w:ascii="Trebuchet MS" w:hAnsi="Trebuchet MS"/>
        </w:rPr>
      </w:pPr>
      <w:r w:rsidRPr="006965B9">
        <w:rPr>
          <w:rFonts w:ascii="Trebuchet MS" w:hAnsi="Trebuchet MS"/>
        </w:rPr>
        <w:t>Intervenția prin această sub-măsură va conduce la creşterea numărului de tineri fermieri care încep pentru prima dată o activitate agricolă ca şefi/manageri de exploataţie, care sunt încurajați să promoveze lanțurile scurte de aprovizionare, și, prin urmare, să devină competitivi și să îşi sporească gradul de orientare spre parteneriate</w:t>
      </w:r>
    </w:p>
    <w:p w:rsidR="00FE0C8B" w:rsidRDefault="00FE0C8B" w:rsidP="00BF55E5">
      <w:pPr>
        <w:spacing w:after="0" w:line="276" w:lineRule="auto"/>
        <w:jc w:val="both"/>
        <w:rPr>
          <w:rFonts w:ascii="Trebuchet MS" w:hAnsi="Trebuchet MS"/>
          <w:i/>
        </w:rPr>
      </w:pPr>
      <w:r w:rsidRPr="009063CE">
        <w:rPr>
          <w:rFonts w:ascii="Trebuchet MS" w:hAnsi="Trebuchet MS"/>
          <w:b/>
        </w:rPr>
        <w:t>Măsura contribuie la prioritatea</w:t>
      </w:r>
      <w:r>
        <w:rPr>
          <w:rFonts w:ascii="Trebuchet MS" w:hAnsi="Trebuchet MS"/>
        </w:rPr>
        <w:t xml:space="preserve"> prevăzută la art. 5, Reg. (UE) nr. 1305/2013, </w:t>
      </w:r>
      <w:r w:rsidRPr="00A01B3F">
        <w:rPr>
          <w:rFonts w:ascii="Trebuchet MS" w:hAnsi="Trebuchet MS"/>
          <w:i/>
        </w:rPr>
        <w:t>P2- creșterea viabilității fermelor și a competitivității tuturor tipurilor de agricultură în toate regiunile și promovarea tehnologiilor agricole inovatoare și a gestionării durabile a pădurilor</w:t>
      </w:r>
      <w:r>
        <w:rPr>
          <w:rFonts w:ascii="Trebuchet MS" w:hAnsi="Trebuchet MS"/>
          <w:i/>
        </w:rPr>
        <w:t>.</w:t>
      </w:r>
    </w:p>
    <w:p w:rsidR="00FE0C8B" w:rsidRDefault="00FE0C8B" w:rsidP="00BF55E5">
      <w:pPr>
        <w:spacing w:after="0" w:line="276" w:lineRule="auto"/>
        <w:jc w:val="both"/>
        <w:rPr>
          <w:rFonts w:ascii="Trebuchet MS" w:hAnsi="Trebuchet MS"/>
        </w:rPr>
      </w:pPr>
      <w:r w:rsidRPr="009063CE">
        <w:rPr>
          <w:rFonts w:ascii="Trebuchet MS" w:hAnsi="Trebuchet MS"/>
          <w:b/>
        </w:rPr>
        <w:t>Măsura contribuie obiectivelor</w:t>
      </w:r>
      <w:r>
        <w:rPr>
          <w:rFonts w:ascii="Trebuchet MS" w:hAnsi="Trebuchet MS"/>
        </w:rPr>
        <w:t xml:space="preserve"> art. 19 din Reg. (UE) nr. 1305/2013 - </w:t>
      </w:r>
      <w:r w:rsidRPr="00EC350E">
        <w:rPr>
          <w:rFonts w:ascii="Trebuchet MS" w:hAnsi="Trebuchet MS"/>
        </w:rPr>
        <w:t>Dezvoltarea exploatațiilor și a întreprinderilor</w:t>
      </w:r>
      <w:r>
        <w:rPr>
          <w:rFonts w:ascii="Trebuchet MS" w:hAnsi="Trebuchet MS"/>
        </w:rPr>
        <w:t>.</w:t>
      </w:r>
    </w:p>
    <w:p w:rsidR="00FE0C8B" w:rsidRPr="008775EE" w:rsidRDefault="00FE0C8B" w:rsidP="00BF55E5">
      <w:pPr>
        <w:spacing w:after="0" w:line="276" w:lineRule="auto"/>
        <w:jc w:val="both"/>
        <w:rPr>
          <w:rFonts w:ascii="Trebuchet MS" w:hAnsi="Trebuchet MS"/>
          <w:b/>
        </w:rPr>
      </w:pPr>
      <w:r w:rsidRPr="008775EE">
        <w:rPr>
          <w:rFonts w:ascii="Trebuchet MS" w:hAnsi="Trebuchet MS"/>
          <w:b/>
        </w:rPr>
        <w:t>Obiective transversale: inovare, mediu și climă</w:t>
      </w:r>
    </w:p>
    <w:p w:rsidR="00FE0C8B" w:rsidRDefault="00FE0C8B" w:rsidP="00BF55E5">
      <w:pPr>
        <w:spacing w:after="0" w:line="276" w:lineRule="auto"/>
        <w:jc w:val="both"/>
        <w:rPr>
          <w:rFonts w:ascii="Trebuchet MS" w:hAnsi="Trebuchet MS"/>
        </w:rPr>
      </w:pPr>
      <w:r w:rsidRPr="009063CE">
        <w:rPr>
          <w:rFonts w:ascii="Trebuchet MS" w:hAnsi="Trebuchet MS"/>
          <w:b/>
        </w:rPr>
        <w:t>Măsura contribuie la domeniul de intervenție 2B</w:t>
      </w:r>
      <w:r>
        <w:rPr>
          <w:rFonts w:ascii="Trebuchet MS" w:hAnsi="Trebuchet MS"/>
        </w:rPr>
        <w:t xml:space="preserve"> - </w:t>
      </w:r>
      <w:r w:rsidRPr="003611EC">
        <w:rPr>
          <w:rFonts w:ascii="Trebuchet MS" w:hAnsi="Trebuchet MS"/>
        </w:rPr>
        <w:t xml:space="preserve">facilitarea intrării în sectorul agricol a unor fermieri calificați corespunzător și, în special, a reînnoirii generațiilor </w:t>
      </w:r>
    </w:p>
    <w:p w:rsidR="00FE0C8B" w:rsidRDefault="00FE0C8B" w:rsidP="00BF55E5">
      <w:pPr>
        <w:spacing w:after="0" w:line="276" w:lineRule="auto"/>
        <w:jc w:val="both"/>
        <w:rPr>
          <w:rFonts w:ascii="Trebuchet MS" w:hAnsi="Trebuchet MS"/>
        </w:rPr>
      </w:pPr>
      <w:r w:rsidRPr="00A01B3F">
        <w:rPr>
          <w:rFonts w:ascii="Trebuchet MS" w:hAnsi="Trebuchet MS"/>
          <w:b/>
        </w:rPr>
        <w:t>Domenii complementare</w:t>
      </w:r>
      <w:r>
        <w:rPr>
          <w:rFonts w:ascii="Trebuchet MS" w:hAnsi="Trebuchet MS"/>
        </w:rPr>
        <w:t>: 2A – Îmbunătățirea performațelor economice a tuturor exploatațiilor agricole și facilitarea restructurării și modernizării exploatațiilor, în special în vederea sporirii participării pe piață și a orientării spre piață, precum și a diversificării activitărților agricole;</w:t>
      </w:r>
    </w:p>
    <w:p w:rsidR="00FE0C8B" w:rsidRDefault="00FE0C8B" w:rsidP="00BF55E5">
      <w:pPr>
        <w:spacing w:after="0" w:line="276" w:lineRule="auto"/>
        <w:jc w:val="both"/>
        <w:rPr>
          <w:rFonts w:ascii="Trebuchet MS" w:hAnsi="Trebuchet MS"/>
        </w:rPr>
      </w:pPr>
      <w:r>
        <w:rPr>
          <w:rFonts w:ascii="Trebuchet MS" w:hAnsi="Trebuchet MS"/>
        </w:rPr>
        <w:t>6A – locuri de munca create.</w:t>
      </w:r>
    </w:p>
    <w:p w:rsidR="00A249DB" w:rsidRDefault="00A249DB" w:rsidP="00BF55E5">
      <w:pPr>
        <w:spacing w:after="0" w:line="276" w:lineRule="auto"/>
        <w:jc w:val="both"/>
        <w:rPr>
          <w:rFonts w:ascii="Trebuchet MS" w:hAnsi="Trebuchet MS"/>
          <w:b/>
        </w:rPr>
      </w:pPr>
    </w:p>
    <w:p w:rsidR="00A249DB" w:rsidRDefault="00A249DB" w:rsidP="00BF55E5">
      <w:pPr>
        <w:spacing w:after="0" w:line="276" w:lineRule="auto"/>
        <w:jc w:val="both"/>
        <w:rPr>
          <w:rFonts w:ascii="Trebuchet MS" w:hAnsi="Trebuchet MS"/>
          <w:b/>
        </w:rPr>
      </w:pPr>
    </w:p>
    <w:p w:rsidR="00FE0C8B" w:rsidRDefault="00FE0C8B" w:rsidP="00BF55E5">
      <w:pPr>
        <w:spacing w:after="0" w:line="276" w:lineRule="auto"/>
        <w:jc w:val="both"/>
        <w:rPr>
          <w:rFonts w:ascii="Trebuchet MS" w:hAnsi="Trebuchet MS"/>
        </w:rPr>
      </w:pPr>
      <w:r w:rsidRPr="009F27DA">
        <w:rPr>
          <w:rFonts w:ascii="Trebuchet MS" w:hAnsi="Trebuchet MS"/>
          <w:b/>
        </w:rPr>
        <w:lastRenderedPageBreak/>
        <w:t>Complementaritatea cu alte măsuri</w:t>
      </w:r>
      <w:r>
        <w:rPr>
          <w:rFonts w:ascii="Trebuchet MS" w:hAnsi="Trebuchet MS"/>
        </w:rPr>
        <w:t xml:space="preserve"> din SDL: M1, M4, M5 </w:t>
      </w:r>
      <w:r w:rsidR="00A249DB">
        <w:rPr>
          <w:rFonts w:ascii="Trebuchet MS" w:hAnsi="Trebuchet MS"/>
        </w:rPr>
        <w:t>,M7</w:t>
      </w:r>
    </w:p>
    <w:p w:rsidR="00A249DB" w:rsidRPr="00613873" w:rsidRDefault="00A249DB" w:rsidP="00BF55E5">
      <w:pPr>
        <w:spacing w:after="0" w:line="276" w:lineRule="auto"/>
        <w:jc w:val="both"/>
        <w:rPr>
          <w:rFonts w:ascii="Trebuchet MS" w:hAnsi="Trebuchet MS"/>
        </w:rPr>
      </w:pPr>
      <w:r w:rsidRPr="00613873">
        <w:rPr>
          <w:rFonts w:ascii="Trebuchet MS" w:hAnsi="Trebuchet MS"/>
          <w:b/>
        </w:rPr>
        <w:t>M1 ( tinerii fermieri pot fi beneficiari directi  ai măsurii M1),</w:t>
      </w:r>
      <w:r w:rsidRPr="00613873">
        <w:rPr>
          <w:rFonts w:ascii="Trebuchet MS" w:hAnsi="Trebuchet MS"/>
        </w:rPr>
        <w:t xml:space="preserve"> </w:t>
      </w:r>
      <w:r w:rsidRPr="00613873">
        <w:rPr>
          <w:rFonts w:ascii="Trebuchet MS" w:hAnsi="Trebuchet MS"/>
          <w:b/>
        </w:rPr>
        <w:t>M4,</w:t>
      </w:r>
      <w:r w:rsidRPr="00613873">
        <w:rPr>
          <w:rFonts w:ascii="Trebuchet MS" w:hAnsi="Trebuchet MS"/>
        </w:rPr>
        <w:t xml:space="preserve"> M5</w:t>
      </w:r>
      <w:r w:rsidRPr="00613873">
        <w:rPr>
          <w:rFonts w:ascii="Trebuchet MS" w:hAnsi="Trebuchet MS"/>
          <w:b/>
        </w:rPr>
        <w:t xml:space="preserve"> (tinerii fermieri pot  beneficiari direcți ai măsurii M4 si </w:t>
      </w:r>
      <w:r w:rsidRPr="00613873">
        <w:rPr>
          <w:rFonts w:ascii="Trebuchet MS" w:hAnsi="Trebuchet MS"/>
        </w:rPr>
        <w:t>M5</w:t>
      </w:r>
      <w:r w:rsidRPr="00613873">
        <w:rPr>
          <w:rFonts w:ascii="Trebuchet MS" w:hAnsi="Trebuchet MS"/>
          <w:b/>
        </w:rPr>
        <w:t xml:space="preserve"> , își pot diversifica activitatea prin accesarea măsurii M4 si M5 in investii non agricole  , </w:t>
      </w:r>
      <w:r w:rsidRPr="00613873">
        <w:rPr>
          <w:rFonts w:ascii="Trebuchet MS" w:hAnsi="Trebuchet MS"/>
        </w:rPr>
        <w:t>M7</w:t>
      </w:r>
      <w:r w:rsidRPr="00613873">
        <w:rPr>
          <w:rFonts w:ascii="Trebuchet MS" w:hAnsi="Trebuchet MS"/>
          <w:b/>
        </w:rPr>
        <w:t xml:space="preserve"> (beneficiarii  măsurii M7 </w:t>
      </w:r>
      <w:r w:rsidR="004279BB" w:rsidRPr="00613873">
        <w:rPr>
          <w:rFonts w:ascii="Trebuchet MS" w:hAnsi="Trebuchet MS"/>
          <w:b/>
        </w:rPr>
        <w:t>sunt</w:t>
      </w:r>
      <w:r w:rsidRPr="00613873">
        <w:rPr>
          <w:rFonts w:ascii="Trebuchet MS" w:hAnsi="Trebuchet MS"/>
          <w:b/>
        </w:rPr>
        <w:t xml:space="preserve"> si </w:t>
      </w:r>
      <w:r w:rsidR="004279BB" w:rsidRPr="00613873">
        <w:rPr>
          <w:rFonts w:ascii="Trebuchet MS" w:hAnsi="Trebuchet MS"/>
          <w:b/>
        </w:rPr>
        <w:t xml:space="preserve"> beneficiari direcți ai </w:t>
      </w:r>
      <w:r w:rsidRPr="00613873">
        <w:rPr>
          <w:rFonts w:ascii="Trebuchet MS" w:hAnsi="Trebuchet MS"/>
          <w:b/>
        </w:rPr>
        <w:t xml:space="preserve"> măsur</w:t>
      </w:r>
      <w:r w:rsidR="004279BB" w:rsidRPr="00613873">
        <w:rPr>
          <w:rFonts w:ascii="Trebuchet MS" w:hAnsi="Trebuchet MS"/>
          <w:b/>
        </w:rPr>
        <w:t>i</w:t>
      </w:r>
      <w:r w:rsidRPr="00613873">
        <w:rPr>
          <w:rFonts w:ascii="Trebuchet MS" w:hAnsi="Trebuchet MS"/>
          <w:b/>
        </w:rPr>
        <w:t xml:space="preserve">i M2 ) </w:t>
      </w:r>
    </w:p>
    <w:p w:rsidR="00FE0C8B" w:rsidRDefault="00FE0C8B" w:rsidP="00BF55E5">
      <w:pPr>
        <w:spacing w:after="0" w:line="276" w:lineRule="auto"/>
        <w:jc w:val="both"/>
        <w:rPr>
          <w:rFonts w:ascii="Trebuchet MS" w:hAnsi="Trebuchet MS"/>
        </w:rPr>
      </w:pPr>
      <w:r w:rsidRPr="009F27DA">
        <w:rPr>
          <w:rFonts w:ascii="Trebuchet MS" w:hAnsi="Trebuchet MS"/>
          <w:b/>
        </w:rPr>
        <w:t>Sinergia cu alte măsuri</w:t>
      </w:r>
      <w:r>
        <w:rPr>
          <w:rFonts w:ascii="Trebuchet MS" w:hAnsi="Trebuchet MS"/>
        </w:rPr>
        <w:t xml:space="preserve"> din SDL: M1,M3</w:t>
      </w:r>
    </w:p>
    <w:p w:rsidR="00FE0C8B" w:rsidRPr="00FA69E1" w:rsidRDefault="00FE0C8B" w:rsidP="00BF55E5">
      <w:pPr>
        <w:pStyle w:val="ListParagraph"/>
        <w:numPr>
          <w:ilvl w:val="0"/>
          <w:numId w:val="4"/>
        </w:numPr>
        <w:spacing w:after="0" w:line="276" w:lineRule="auto"/>
        <w:ind w:left="0" w:firstLine="0"/>
        <w:jc w:val="both"/>
        <w:rPr>
          <w:rFonts w:ascii="Trebuchet MS" w:hAnsi="Trebuchet MS"/>
          <w:b/>
        </w:rPr>
      </w:pPr>
      <w:r w:rsidRPr="0017262D">
        <w:rPr>
          <w:rFonts w:ascii="Trebuchet MS" w:hAnsi="Trebuchet MS"/>
          <w:b/>
        </w:rPr>
        <w:t xml:space="preserve">Valoarea adăugată a măsurii </w:t>
      </w:r>
    </w:p>
    <w:p w:rsidR="00FE0C8B" w:rsidRDefault="00FE0C8B" w:rsidP="00FA69E1">
      <w:pPr>
        <w:pStyle w:val="ListParagraph"/>
        <w:spacing w:line="276" w:lineRule="auto"/>
        <w:ind w:left="0" w:firstLine="720"/>
        <w:jc w:val="both"/>
        <w:rPr>
          <w:rFonts w:ascii="Trebuchet MS" w:hAnsi="Trebuchet MS"/>
        </w:rPr>
      </w:pPr>
      <w:r>
        <w:rPr>
          <w:rFonts w:ascii="Trebuchet MS" w:hAnsi="Trebuchet MS"/>
        </w:rPr>
        <w:t>Prin implementarea acestei măsuri se va aduce plusvaloare teritoriului GAL Drumul Voievozilor prin:</w:t>
      </w:r>
    </w:p>
    <w:p w:rsidR="00FE0C8B" w:rsidRDefault="00FE0C8B" w:rsidP="00FA69E1">
      <w:pPr>
        <w:pStyle w:val="ListParagraph"/>
        <w:numPr>
          <w:ilvl w:val="0"/>
          <w:numId w:val="6"/>
        </w:numPr>
        <w:spacing w:line="276" w:lineRule="auto"/>
        <w:jc w:val="both"/>
        <w:rPr>
          <w:rFonts w:ascii="Trebuchet MS" w:hAnsi="Trebuchet MS"/>
        </w:rPr>
      </w:pPr>
      <w:r>
        <w:rPr>
          <w:rFonts w:ascii="Trebuchet MS" w:hAnsi="Trebuchet MS"/>
        </w:rPr>
        <w:t>valorificarea potențialului inovativ al tinerilor din zona GAL;</w:t>
      </w:r>
    </w:p>
    <w:p w:rsidR="00FE0C8B" w:rsidRDefault="00FE0C8B" w:rsidP="00FA69E1">
      <w:pPr>
        <w:pStyle w:val="ListParagraph"/>
        <w:numPr>
          <w:ilvl w:val="0"/>
          <w:numId w:val="6"/>
        </w:numPr>
        <w:spacing w:line="276" w:lineRule="auto"/>
        <w:jc w:val="both"/>
        <w:rPr>
          <w:rFonts w:ascii="Trebuchet MS" w:hAnsi="Trebuchet MS"/>
        </w:rPr>
      </w:pPr>
      <w:r>
        <w:rPr>
          <w:rFonts w:ascii="Trebuchet MS" w:hAnsi="Trebuchet MS"/>
        </w:rPr>
        <w:t>creșterea nivelului de stabilitate a tinerilor în zonă (diminuarea tendinței migratorii a tinerilor);</w:t>
      </w:r>
    </w:p>
    <w:p w:rsidR="00FE0C8B" w:rsidRDefault="00FE0C8B" w:rsidP="00FA69E1">
      <w:pPr>
        <w:pStyle w:val="ListParagraph"/>
        <w:numPr>
          <w:ilvl w:val="0"/>
          <w:numId w:val="6"/>
        </w:numPr>
        <w:spacing w:after="0" w:line="276" w:lineRule="auto"/>
        <w:jc w:val="both"/>
        <w:rPr>
          <w:rFonts w:ascii="Trebuchet MS" w:hAnsi="Trebuchet MS"/>
        </w:rPr>
      </w:pPr>
      <w:r>
        <w:rPr>
          <w:rFonts w:ascii="Trebuchet MS" w:hAnsi="Trebuchet MS"/>
        </w:rPr>
        <w:t>creșterea producțivității sectorului agricol,</w:t>
      </w:r>
    </w:p>
    <w:p w:rsidR="00FE0C8B" w:rsidRPr="00FA69E1" w:rsidRDefault="00FE0C8B" w:rsidP="00FA69E1">
      <w:pPr>
        <w:spacing w:after="0" w:line="276" w:lineRule="auto"/>
        <w:jc w:val="both"/>
        <w:rPr>
          <w:rFonts w:ascii="Trebuchet MS" w:hAnsi="Trebuchet MS"/>
        </w:rPr>
      </w:pPr>
      <w:r>
        <w:rPr>
          <w:rFonts w:ascii="Trebuchet MS" w:hAnsi="Trebuchet MS"/>
        </w:rPr>
        <w:t>ceea ce relevă concordanța cu obiectivele SDL de dezvoltare a zonei.</w:t>
      </w:r>
    </w:p>
    <w:p w:rsidR="00FE0C8B" w:rsidRPr="002D16D9" w:rsidRDefault="00FE0C8B" w:rsidP="00BF55E5">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Trimiteri la alte acte legislative</w:t>
      </w:r>
    </w:p>
    <w:p w:rsidR="00FE0C8B" w:rsidRPr="0017262D" w:rsidRDefault="00FE0C8B" w:rsidP="00BF55E5">
      <w:pPr>
        <w:pStyle w:val="ListParagraph"/>
        <w:spacing w:after="0" w:line="276" w:lineRule="auto"/>
        <w:ind w:left="0"/>
        <w:jc w:val="both"/>
        <w:rPr>
          <w:rFonts w:ascii="Trebuchet MS" w:hAnsi="Trebuchet MS"/>
          <w:i/>
        </w:rPr>
      </w:pPr>
      <w:r w:rsidRPr="0017262D">
        <w:rPr>
          <w:rFonts w:ascii="Trebuchet MS" w:hAnsi="Trebuchet MS"/>
          <w:i/>
        </w:rPr>
        <w:t>Legislaţie UE</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Recomandarea 2003/361/CE din 6 mai 2003 privind definirea micro-întreprinderilor şi a întreprinderilor mici şi mijlocii;</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R (CE) nr. 1242/2008 de stabilire a unei tipologii comunitare pentru exploatații agricole;</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R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rsidR="00FE0C8B" w:rsidRPr="0017262D" w:rsidRDefault="00FE0C8B" w:rsidP="00BF55E5">
      <w:pPr>
        <w:pStyle w:val="ListParagraph"/>
        <w:spacing w:after="0" w:line="276" w:lineRule="auto"/>
        <w:ind w:left="0"/>
        <w:jc w:val="both"/>
        <w:rPr>
          <w:rFonts w:ascii="Trebuchet MS" w:hAnsi="Trebuchet MS"/>
          <w:i/>
        </w:rPr>
      </w:pPr>
      <w:r w:rsidRPr="0017262D">
        <w:rPr>
          <w:rFonts w:ascii="Trebuchet MS" w:hAnsi="Trebuchet MS"/>
          <w:i/>
        </w:rPr>
        <w:t>Legislaţie Naţională</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Legea nr. 346/2004 privind stimularea înființării și dezvoltării întreprinderilor mici și mijlocii cu modificările şi completările ulterioare;</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Ordonanță de urgență nr. 44/2008 privind desfășurarea activităților economice de către persoanele fizice autorizate, întreprinderile individuale și întreprinderile familiale cu modificările și completările ulterioare;</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Ordonanţa Guvernului nr. 8/2013 pentru modificarea şi completarea Legii nr. 571/2003 privind Codul fiscal şi reglementarea unor măsuri financiar-fiscale cu modificările şi completările ulterioare.</w:t>
      </w:r>
    </w:p>
    <w:p w:rsidR="00FE0C8B" w:rsidRDefault="00FE0C8B" w:rsidP="00BF55E5">
      <w:pPr>
        <w:pStyle w:val="ListParagraph"/>
        <w:spacing w:after="0" w:line="276" w:lineRule="auto"/>
        <w:ind w:left="0"/>
        <w:jc w:val="both"/>
        <w:rPr>
          <w:rFonts w:ascii="Trebuchet MS" w:hAnsi="Trebuchet MS"/>
        </w:rPr>
      </w:pPr>
      <w:r w:rsidRPr="006965B9">
        <w:rPr>
          <w:rFonts w:ascii="Trebuchet MS" w:hAnsi="Trebuchet MS"/>
        </w:rPr>
        <w:t>Ordonanța Guvernului nr. 129/2000 privind formarea profesională a adulților, aprobată cu modificări și completări prin Legea nr. 375/2002,</w:t>
      </w:r>
    </w:p>
    <w:p w:rsidR="00FE0C8B" w:rsidRDefault="00FE0C8B" w:rsidP="00BF55E5">
      <w:pPr>
        <w:pStyle w:val="ListParagraph"/>
        <w:spacing w:after="0" w:line="276" w:lineRule="auto"/>
        <w:ind w:left="0"/>
        <w:jc w:val="both"/>
        <w:rPr>
          <w:rFonts w:ascii="Trebuchet MS" w:hAnsi="Trebuchet MS"/>
        </w:rPr>
      </w:pPr>
      <w:r w:rsidRPr="006965B9">
        <w:rPr>
          <w:rFonts w:ascii="Trebuchet MS" w:hAnsi="Trebuchet MS"/>
        </w:rPr>
        <w:t>Ordonanța Guvernului nr.76/2004, cu modificările şi completările ulterioare.</w:t>
      </w:r>
    </w:p>
    <w:p w:rsidR="00FE0C8B" w:rsidRPr="002D16D9" w:rsidRDefault="00FE0C8B" w:rsidP="00BF55E5">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Beneficiari direcți/indirecți (grup țintă)</w:t>
      </w:r>
    </w:p>
    <w:p w:rsidR="00FE0C8B" w:rsidRDefault="00FE0C8B" w:rsidP="00BF55E5">
      <w:pPr>
        <w:pStyle w:val="ListParagraph"/>
        <w:spacing w:after="0" w:line="276" w:lineRule="auto"/>
        <w:ind w:left="0"/>
        <w:jc w:val="both"/>
        <w:rPr>
          <w:rFonts w:ascii="Trebuchet MS" w:hAnsi="Trebuchet MS"/>
        </w:rPr>
      </w:pPr>
      <w:r w:rsidRPr="00FA69E1">
        <w:rPr>
          <w:rFonts w:ascii="Trebuchet MS" w:hAnsi="Trebuchet MS"/>
          <w:i/>
        </w:rPr>
        <w:t>Beneficiari direcți</w:t>
      </w:r>
      <w:r>
        <w:rPr>
          <w:rFonts w:ascii="Trebuchet MS" w:hAnsi="Trebuchet MS"/>
        </w:rPr>
        <w:t>:</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tânărul fermier așa cum este definit în art. 2 din R(UE) nr. 1305/2013</w:t>
      </w:r>
      <w:r>
        <w:rPr>
          <w:rFonts w:ascii="Trebuchet MS" w:hAnsi="Trebuchet MS"/>
        </w:rPr>
        <w:t xml:space="preserve"> (</w:t>
      </w:r>
      <w:r w:rsidRPr="006965B9">
        <w:rPr>
          <w:rFonts w:ascii="Trebuchet MS" w:hAnsi="Trebuchet MS"/>
        </w:rPr>
        <w:t>o persoană cu vârsta de până la 40 de ani la momentul depunerii cererii, care deține competențele și calificările profesionale adecvate și</w:t>
      </w:r>
      <w:r>
        <w:rPr>
          <w:rFonts w:ascii="Trebuchet MS" w:hAnsi="Trebuchet MS"/>
        </w:rPr>
        <w:t xml:space="preserve"> </w:t>
      </w:r>
      <w:r w:rsidRPr="006965B9">
        <w:rPr>
          <w:rFonts w:ascii="Trebuchet MS" w:hAnsi="Trebuchet MS"/>
        </w:rPr>
        <w:t>care se stabilește pentru prima dată într-o exploatație agricolă ca șef al respectivei exploatații</w:t>
      </w:r>
      <w:r>
        <w:rPr>
          <w:rFonts w:ascii="Trebuchet MS" w:hAnsi="Trebuchet MS"/>
        </w:rPr>
        <w:t>)</w:t>
      </w:r>
      <w:r w:rsidRPr="006965B9">
        <w:rPr>
          <w:rFonts w:ascii="Trebuchet MS" w:hAnsi="Trebuchet MS"/>
        </w:rPr>
        <w:t>;</w:t>
      </w:r>
    </w:p>
    <w:p w:rsidR="00FE0C8B" w:rsidRDefault="00FE0C8B" w:rsidP="00BF55E5">
      <w:pPr>
        <w:pStyle w:val="ListParagraph"/>
        <w:spacing w:after="0" w:line="276" w:lineRule="auto"/>
        <w:ind w:left="0"/>
        <w:jc w:val="both"/>
        <w:rPr>
          <w:rFonts w:ascii="Trebuchet MS" w:hAnsi="Trebuchet MS"/>
        </w:rPr>
      </w:pPr>
      <w:r w:rsidRPr="006965B9">
        <w:rPr>
          <w:rFonts w:ascii="Trebuchet MS" w:hAnsi="Trebuchet MS"/>
        </w:rPr>
        <w:t xml:space="preserve">• persoană juridică cu mai mulți acționari unde un tânăr fermier, așa cum este definit în art. 2 din R(UE) nr. 1305/2013 se instalează și exercită un control efectiv pe termen lung </w:t>
      </w:r>
      <w:r w:rsidRPr="006965B9">
        <w:rPr>
          <w:rFonts w:ascii="Trebuchet MS" w:hAnsi="Trebuchet MS"/>
        </w:rPr>
        <w:lastRenderedPageBreak/>
        <w:t>în ceea ce privește deciziile referitoare la gestionare, la beneficii și la riscurile financiare legate de exploatație şi deţine cel puţin 50%+1 din acţiuni.</w:t>
      </w:r>
    </w:p>
    <w:p w:rsidR="00FE0C8B" w:rsidRDefault="00FE0C8B" w:rsidP="00BF55E5">
      <w:pPr>
        <w:pStyle w:val="ListParagraph"/>
        <w:spacing w:after="0" w:line="276" w:lineRule="auto"/>
        <w:ind w:left="0"/>
        <w:jc w:val="both"/>
        <w:rPr>
          <w:rFonts w:ascii="Trebuchet MS" w:hAnsi="Trebuchet MS"/>
        </w:rPr>
      </w:pPr>
      <w:r w:rsidRPr="00A109EB">
        <w:rPr>
          <w:rFonts w:ascii="Trebuchet MS" w:hAnsi="Trebuchet MS"/>
          <w:i/>
        </w:rPr>
        <w:t>Beneficiari indirecți</w:t>
      </w:r>
      <w:r>
        <w:rPr>
          <w:rFonts w:ascii="Trebuchet MS" w:hAnsi="Trebuchet MS"/>
        </w:rPr>
        <w:t>:</w:t>
      </w:r>
    </w:p>
    <w:p w:rsidR="00FE0C8B" w:rsidRDefault="00FE0C8B" w:rsidP="00BF55E5">
      <w:pPr>
        <w:pStyle w:val="ListParagraph"/>
        <w:spacing w:after="0" w:line="276" w:lineRule="auto"/>
        <w:ind w:left="0"/>
        <w:jc w:val="both"/>
        <w:rPr>
          <w:rFonts w:ascii="Trebuchet MS" w:hAnsi="Trebuchet MS"/>
        </w:rPr>
      </w:pPr>
      <w:r>
        <w:rPr>
          <w:rFonts w:ascii="Trebuchet MS" w:hAnsi="Trebuchet MS"/>
        </w:rPr>
        <w:t>Fermierii care, din anumite motive, nu mai pot conduce eficient exploatațiile agricole;</w:t>
      </w:r>
    </w:p>
    <w:p w:rsidR="00FE0C8B" w:rsidRDefault="00FE0C8B" w:rsidP="00BF55E5">
      <w:pPr>
        <w:pStyle w:val="ListParagraph"/>
        <w:spacing w:after="0" w:line="276" w:lineRule="auto"/>
        <w:ind w:left="0"/>
        <w:jc w:val="both"/>
        <w:rPr>
          <w:rFonts w:ascii="Trebuchet MS" w:hAnsi="Trebuchet MS"/>
        </w:rPr>
      </w:pPr>
      <w:r>
        <w:rPr>
          <w:rFonts w:ascii="Trebuchet MS" w:hAnsi="Trebuchet MS"/>
        </w:rPr>
        <w:t>Populația activă care nu are locuri de muncă.</w:t>
      </w:r>
    </w:p>
    <w:p w:rsidR="00FE0C8B" w:rsidRPr="006965B9" w:rsidRDefault="00FE0C8B" w:rsidP="00BF55E5">
      <w:pPr>
        <w:pStyle w:val="ListParagraph"/>
        <w:spacing w:after="0" w:line="276" w:lineRule="auto"/>
        <w:ind w:left="0"/>
        <w:jc w:val="both"/>
        <w:rPr>
          <w:rFonts w:ascii="Trebuchet MS" w:hAnsi="Trebuchet MS"/>
        </w:rPr>
      </w:pPr>
      <w:r w:rsidRPr="00A109EB">
        <w:rPr>
          <w:rFonts w:ascii="Trebuchet MS" w:hAnsi="Trebuchet MS"/>
          <w:i/>
        </w:rPr>
        <w:t>Grupul țintă</w:t>
      </w:r>
      <w:r>
        <w:rPr>
          <w:rFonts w:ascii="Trebuchet MS" w:hAnsi="Trebuchet MS"/>
        </w:rPr>
        <w:t xml:space="preserve"> este, în fapt, populația activă din zona GAL, ca beneficiari direcți sau indirecți. </w:t>
      </w:r>
    </w:p>
    <w:p w:rsidR="00FE0C8B" w:rsidRPr="002D16D9" w:rsidRDefault="00FE0C8B" w:rsidP="00BF55E5">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Tip de sprijin</w:t>
      </w:r>
    </w:p>
    <w:p w:rsidR="00FE0C8B" w:rsidRDefault="00FE0C8B" w:rsidP="00BF55E5">
      <w:pPr>
        <w:pStyle w:val="ListParagraph"/>
        <w:spacing w:after="0" w:line="276" w:lineRule="auto"/>
        <w:ind w:left="0"/>
        <w:jc w:val="both"/>
        <w:rPr>
          <w:rFonts w:ascii="Trebuchet MS" w:hAnsi="Trebuchet MS"/>
        </w:rPr>
      </w:pPr>
      <w:r>
        <w:rPr>
          <w:rFonts w:ascii="Trebuchet MS" w:hAnsi="Trebuchet MS"/>
        </w:rPr>
        <w:t>In conformitate cu prevederile art. 67 al Reg. (UE) nr. 1303/2013, sprijinul constă în:</w:t>
      </w:r>
    </w:p>
    <w:p w:rsidR="00FE0C8B" w:rsidRDefault="00FE0C8B" w:rsidP="00BF55E5">
      <w:pPr>
        <w:pStyle w:val="ListParagraph"/>
        <w:numPr>
          <w:ilvl w:val="0"/>
          <w:numId w:val="1"/>
        </w:numPr>
        <w:spacing w:after="0" w:line="276" w:lineRule="auto"/>
        <w:ind w:left="0" w:firstLine="0"/>
        <w:jc w:val="both"/>
        <w:rPr>
          <w:rFonts w:ascii="Trebuchet MS" w:hAnsi="Trebuchet MS"/>
        </w:rPr>
      </w:pPr>
      <w:r>
        <w:rPr>
          <w:rFonts w:ascii="Trebuchet MS" w:hAnsi="Trebuchet MS"/>
        </w:rPr>
        <w:t>Sumă forfetară</w:t>
      </w:r>
    </w:p>
    <w:p w:rsidR="00FE0C8B" w:rsidRPr="002D16D9" w:rsidRDefault="00FE0C8B" w:rsidP="00BF55E5">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Tipuri de acțiuni eligibile și neeligibile</w:t>
      </w:r>
    </w:p>
    <w:p w:rsidR="00FE0C8B" w:rsidRDefault="00FE0C8B" w:rsidP="00BF55E5">
      <w:pPr>
        <w:spacing w:after="0" w:line="276" w:lineRule="auto"/>
        <w:jc w:val="both"/>
        <w:rPr>
          <w:rFonts w:ascii="Trebuchet MS" w:hAnsi="Trebuchet MS"/>
        </w:rPr>
      </w:pPr>
      <w:r w:rsidRPr="006965B9">
        <w:rPr>
          <w:rFonts w:ascii="Trebuchet MS" w:hAnsi="Trebuchet MS"/>
        </w:rPr>
        <w:t>Sprijinul se acordă în vederea facilitării stabilirii tînărului fermier în baza Planului de Afaceri (PA). Toate cheltuielile propuse în PA, inclusiv capitalul de lucru şi activităţile relevante pentru implementarea corectă a PA aprobat pot fi eligibile, indiferent de natura acestora.</w:t>
      </w:r>
    </w:p>
    <w:p w:rsidR="00FE0C8B" w:rsidRPr="002D16D9" w:rsidRDefault="00FE0C8B" w:rsidP="00BF55E5">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Condiții de eligibilitate</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Solicitantul trebuie să se încadreze în categoria microîntreprinderilor şi întreprinderilor mici;</w:t>
      </w:r>
    </w:p>
    <w:p w:rsidR="0001019E" w:rsidRDefault="00FE0C8B" w:rsidP="00BF55E5">
      <w:pPr>
        <w:pStyle w:val="ListParagraph"/>
        <w:spacing w:after="0" w:line="276" w:lineRule="auto"/>
        <w:ind w:left="0"/>
        <w:jc w:val="both"/>
        <w:rPr>
          <w:ins w:id="0" w:author="User3" w:date="2019-08-02T09:07:00Z"/>
          <w:rFonts w:ascii="Trebuchet MS" w:hAnsi="Trebuchet MS"/>
        </w:rPr>
      </w:pPr>
      <w:r w:rsidRPr="006965B9">
        <w:rPr>
          <w:rFonts w:ascii="Trebuchet MS" w:hAnsi="Trebuchet MS"/>
        </w:rPr>
        <w:t xml:space="preserve">• Solicitantul deţine o exploataţie agricolă cu dimensiunea economică cuprinsă între </w:t>
      </w:r>
    </w:p>
    <w:p w:rsidR="00FE0C8B" w:rsidRPr="006965B9" w:rsidRDefault="00613873" w:rsidP="00BF55E5">
      <w:pPr>
        <w:pStyle w:val="ListParagraph"/>
        <w:spacing w:after="0" w:line="276" w:lineRule="auto"/>
        <w:ind w:left="0"/>
        <w:jc w:val="both"/>
        <w:rPr>
          <w:rFonts w:ascii="Trebuchet MS" w:hAnsi="Trebuchet MS"/>
        </w:rPr>
      </w:pPr>
      <w:del w:id="1" w:author="User3" w:date="2019-08-02T09:06:00Z">
        <w:r w:rsidRPr="0001019E" w:rsidDel="0001019E">
          <w:rPr>
            <w:rFonts w:ascii="Trebuchet MS" w:hAnsi="Trebuchet MS"/>
            <w:color w:val="FF0000"/>
            <w:rPrChange w:id="2" w:author="User3" w:date="2019-08-02T09:07:00Z">
              <w:rPr>
                <w:rFonts w:ascii="Trebuchet MS" w:hAnsi="Trebuchet MS"/>
              </w:rPr>
            </w:rPrChange>
          </w:rPr>
          <w:delText>12</w:delText>
        </w:r>
        <w:r w:rsidR="00FE0C8B" w:rsidRPr="0001019E" w:rsidDel="0001019E">
          <w:rPr>
            <w:rFonts w:ascii="Trebuchet MS" w:hAnsi="Trebuchet MS"/>
            <w:color w:val="FF0000"/>
            <w:rPrChange w:id="3" w:author="User3" w:date="2019-08-02T09:07:00Z">
              <w:rPr>
                <w:rFonts w:ascii="Trebuchet MS" w:hAnsi="Trebuchet MS"/>
              </w:rPr>
            </w:rPrChange>
          </w:rPr>
          <w:delText>.000</w:delText>
        </w:r>
      </w:del>
      <w:ins w:id="4" w:author="User3" w:date="2019-08-02T09:06:00Z">
        <w:r w:rsidR="0001019E" w:rsidRPr="0001019E">
          <w:rPr>
            <w:rFonts w:ascii="Trebuchet MS" w:hAnsi="Trebuchet MS"/>
            <w:color w:val="FF0000"/>
            <w:rPrChange w:id="5" w:author="User3" w:date="2019-08-02T09:07:00Z">
              <w:rPr>
                <w:rFonts w:ascii="Trebuchet MS" w:hAnsi="Trebuchet MS"/>
              </w:rPr>
            </w:rPrChange>
          </w:rPr>
          <w:t>8</w:t>
        </w:r>
      </w:ins>
      <w:r w:rsidR="00FE0C8B" w:rsidRPr="0001019E">
        <w:rPr>
          <w:rFonts w:ascii="Trebuchet MS" w:hAnsi="Trebuchet MS"/>
          <w:color w:val="FF0000"/>
          <w:rPrChange w:id="6" w:author="User3" w:date="2019-08-02T09:07:00Z">
            <w:rPr>
              <w:rFonts w:ascii="Trebuchet MS" w:hAnsi="Trebuchet MS"/>
            </w:rPr>
          </w:rPrChange>
        </w:rPr>
        <w:t xml:space="preserve"> </w:t>
      </w:r>
      <w:ins w:id="7" w:author="User3" w:date="2019-08-02T09:07:00Z">
        <w:r w:rsidR="0001019E" w:rsidRPr="0001019E">
          <w:rPr>
            <w:rFonts w:ascii="Trebuchet MS" w:hAnsi="Trebuchet MS"/>
            <w:color w:val="FF0000"/>
            <w:rPrChange w:id="8" w:author="User3" w:date="2019-08-02T09:07:00Z">
              <w:rPr>
                <w:rFonts w:ascii="Trebuchet MS" w:hAnsi="Trebuchet MS"/>
              </w:rPr>
            </w:rPrChange>
          </w:rPr>
          <w:t>000</w:t>
        </w:r>
        <w:r w:rsidR="0001019E">
          <w:rPr>
            <w:rFonts w:ascii="Trebuchet MS" w:hAnsi="Trebuchet MS"/>
          </w:rPr>
          <w:t xml:space="preserve"> </w:t>
        </w:r>
      </w:ins>
      <w:r w:rsidR="00FE0C8B" w:rsidRPr="006965B9">
        <w:rPr>
          <w:rFonts w:ascii="Trebuchet MS" w:hAnsi="Trebuchet MS"/>
        </w:rPr>
        <w:t>şi 50.000 S.O. (valoare producţie standard);</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Solicitantul prezintă un plan de afaceri;</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xml:space="preserve">• Solicitantul deține competențe și aptitudini profesionale, </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Solicitantul se angajează să devină fermier activ în termen de maximum 18 luni de la data instalării;</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Alte angajamente</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Înaintea solicitării celei de-a doua tranșe de plată, solicitantul face dovada creşterii performanţelor economice ale exploatației, prin comercializarea producției proprii în procent de minimum 20 % din valoarea primei tranșe de plată (cerința va fi verificată în momentul finalizării implementării planului de afaceri);</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În cazul în care exploatația agricolă vizează creșterea animalelor, planul de afaceri va prevede în mod obligatoriu amenajări de gestionare a gunoiului de grajd, conform normelor de mediu (cerința va fi verificată în momentul finalizării implementării</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planului de afaceri).</w:t>
      </w:r>
    </w:p>
    <w:p w:rsidR="00FE0C8B" w:rsidRPr="002D16D9" w:rsidRDefault="00FE0C8B" w:rsidP="00BF55E5">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Criterii de selecție</w:t>
      </w:r>
    </w:p>
    <w:p w:rsidR="00FE0C8B" w:rsidRPr="00613873" w:rsidRDefault="00FE0C8B" w:rsidP="00BF55E5">
      <w:pPr>
        <w:pStyle w:val="ListParagraph"/>
        <w:spacing w:after="0" w:line="276" w:lineRule="auto"/>
        <w:ind w:left="0"/>
        <w:jc w:val="both"/>
        <w:rPr>
          <w:rFonts w:ascii="Trebuchet MS" w:hAnsi="Trebuchet MS"/>
        </w:rPr>
      </w:pPr>
      <w:r w:rsidRPr="006965B9">
        <w:rPr>
          <w:rFonts w:ascii="Trebuchet MS" w:hAnsi="Trebuchet MS"/>
        </w:rPr>
        <w:t xml:space="preserve">• Principiul comasării exploatațiilor, având în vedere numărul exploatațiilor preluate </w:t>
      </w:r>
      <w:r w:rsidRPr="00613873">
        <w:rPr>
          <w:rFonts w:ascii="Trebuchet MS" w:hAnsi="Trebuchet MS"/>
        </w:rPr>
        <w:t>integral;</w:t>
      </w:r>
    </w:p>
    <w:p w:rsidR="00FE0C8B" w:rsidRPr="00613873" w:rsidRDefault="00FE0C8B" w:rsidP="00BF55E5">
      <w:pPr>
        <w:pStyle w:val="ListParagraph"/>
        <w:spacing w:after="0" w:line="276" w:lineRule="auto"/>
        <w:ind w:left="0"/>
        <w:jc w:val="both"/>
        <w:rPr>
          <w:rFonts w:ascii="Trebuchet MS" w:hAnsi="Trebuchet MS"/>
        </w:rPr>
      </w:pPr>
      <w:r w:rsidRPr="00613873">
        <w:rPr>
          <w:rFonts w:ascii="Trebuchet MS" w:hAnsi="Trebuchet MS"/>
        </w:rPr>
        <w:t>• Principiul nivelului de calificare în domeniul agricol;</w:t>
      </w:r>
    </w:p>
    <w:p w:rsidR="00613873" w:rsidRPr="00613873" w:rsidRDefault="00613873" w:rsidP="00613873">
      <w:pPr>
        <w:numPr>
          <w:ilvl w:val="0"/>
          <w:numId w:val="9"/>
        </w:numPr>
        <w:spacing w:after="0" w:line="240" w:lineRule="auto"/>
        <w:jc w:val="both"/>
        <w:rPr>
          <w:rFonts w:ascii="Trebuchet MS" w:hAnsi="Trebuchet MS"/>
          <w:szCs w:val="24"/>
          <w:lang w:eastAsia="ro-RO"/>
        </w:rPr>
      </w:pPr>
      <w:r w:rsidRPr="00613873">
        <w:rPr>
          <w:rFonts w:ascii="Trebuchet MS" w:hAnsi="Trebuchet MS"/>
          <w:szCs w:val="24"/>
          <w:lang w:eastAsia="ro-RO"/>
        </w:rPr>
        <w:t>Principiul sectorului prioritar care vizează sectorul zootehnic (bovine, apicultură, ovine și caprine) și vegetal (legumicultura, inclusiv producţia de material săditor, pomicultură și producția de seminţe);</w:t>
      </w:r>
    </w:p>
    <w:p w:rsidR="00613873" w:rsidRPr="00613873" w:rsidRDefault="00613873" w:rsidP="00613873">
      <w:pPr>
        <w:numPr>
          <w:ilvl w:val="0"/>
          <w:numId w:val="9"/>
        </w:numPr>
        <w:spacing w:after="0" w:line="240" w:lineRule="auto"/>
        <w:ind w:hanging="290"/>
        <w:jc w:val="both"/>
        <w:rPr>
          <w:rFonts w:ascii="Trebuchet MS" w:hAnsi="Trebuchet MS"/>
          <w:szCs w:val="24"/>
          <w:lang w:eastAsia="ro-RO"/>
        </w:rPr>
      </w:pPr>
      <w:r w:rsidRPr="00613873">
        <w:rPr>
          <w:rFonts w:ascii="Trebuchet MS" w:hAnsi="Trebuchet MS"/>
          <w:szCs w:val="24"/>
          <w:lang w:eastAsia="ro-RO"/>
        </w:rPr>
        <w:t>Principiul potențialului agricol care vizează zonele cu potențial determinate în baza studiilor de specialitate; </w:t>
      </w:r>
    </w:p>
    <w:p w:rsidR="00613873" w:rsidRPr="00613873" w:rsidRDefault="00613873" w:rsidP="00613873">
      <w:pPr>
        <w:pStyle w:val="ListParagraph"/>
        <w:numPr>
          <w:ilvl w:val="0"/>
          <w:numId w:val="9"/>
        </w:numPr>
        <w:spacing w:after="0" w:line="276" w:lineRule="auto"/>
        <w:jc w:val="both"/>
        <w:rPr>
          <w:rFonts w:ascii="Trebuchet MS" w:hAnsi="Trebuchet MS"/>
        </w:rPr>
      </w:pPr>
      <w:r w:rsidRPr="00613873">
        <w:rPr>
          <w:rFonts w:ascii="Trebuchet MS" w:hAnsi="Trebuchet MS"/>
          <w:szCs w:val="24"/>
          <w:lang w:eastAsia="ro-RO"/>
        </w:rPr>
        <w:t>Principiul raselor/ soiurilor autohtone</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Principiile de selecție vor fi detaliate suplimentar în</w:t>
      </w:r>
      <w:r>
        <w:rPr>
          <w:rFonts w:ascii="Trebuchet MS" w:hAnsi="Trebuchet MS"/>
        </w:rPr>
        <w:t xml:space="preserve"> Ghidul solicitantului</w:t>
      </w:r>
      <w:r w:rsidRPr="006965B9">
        <w:rPr>
          <w:rFonts w:ascii="Trebuchet MS" w:hAnsi="Trebuchet MS"/>
        </w:rPr>
        <w:t xml:space="preserve"> și vor avea în vedere prevederile art. 49 al R(UE) nr. 1305/2013 urmărind să asigure tratamentul egal al solicitanților, o mai bună utilizare a resurselor financiare și direcționarea acestora în conformitate cu prioritățile Uniunii în materie de dezvoltare rurală.</w:t>
      </w:r>
    </w:p>
    <w:p w:rsidR="00FE0C8B" w:rsidRDefault="00FE0C8B" w:rsidP="00BF55E5">
      <w:pPr>
        <w:pStyle w:val="ListParagraph"/>
        <w:spacing w:after="0" w:line="276" w:lineRule="auto"/>
        <w:ind w:left="0"/>
        <w:jc w:val="both"/>
        <w:rPr>
          <w:rFonts w:ascii="Trebuchet MS" w:hAnsi="Trebuchet MS"/>
        </w:rPr>
      </w:pPr>
      <w:r w:rsidRPr="006965B9">
        <w:rPr>
          <w:rFonts w:ascii="Trebuchet MS" w:hAnsi="Trebuchet MS"/>
        </w:rPr>
        <w:lastRenderedPageBreak/>
        <w:t xml:space="preserve">De asemenea, principiile de selecție vor asigura dezvoltarea echilibrată a agriculturii din </w:t>
      </w:r>
      <w:r>
        <w:rPr>
          <w:rFonts w:ascii="Trebuchet MS" w:hAnsi="Trebuchet MS"/>
        </w:rPr>
        <w:t>zona GAL,</w:t>
      </w:r>
      <w:r w:rsidRPr="006965B9">
        <w:rPr>
          <w:rFonts w:ascii="Trebuchet MS" w:hAnsi="Trebuchet MS"/>
        </w:rPr>
        <w:t xml:space="preserve"> ponderea criteriilor de selecție realizându-se în funcție de nivelul de dezvoltare al sectoarelor prioritare identificate în strategia </w:t>
      </w:r>
      <w:r>
        <w:rPr>
          <w:rFonts w:ascii="Trebuchet MS" w:hAnsi="Trebuchet MS"/>
        </w:rPr>
        <w:t>de dezvoltare locală</w:t>
      </w:r>
      <w:r w:rsidRPr="006965B9">
        <w:rPr>
          <w:rFonts w:ascii="Trebuchet MS" w:hAnsi="Trebuchet MS"/>
        </w:rPr>
        <w:t>.</w:t>
      </w:r>
    </w:p>
    <w:p w:rsidR="00FE0C8B" w:rsidRPr="002D16D9" w:rsidRDefault="00FE0C8B" w:rsidP="00BF55E5">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Sume (aplicabile) și rata sprijinului</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Sprijinul public nerambursabil se acordă pentru o perioadă de maxim trei/cinci</w:t>
      </w:r>
      <w:r>
        <w:rPr>
          <w:rFonts w:ascii="Trebuchet MS" w:hAnsi="Trebuchet MS"/>
        </w:rPr>
        <w:t xml:space="preserve"> (pentru sectorul pomicol)</w:t>
      </w:r>
      <w:r w:rsidRPr="006965B9">
        <w:rPr>
          <w:rFonts w:ascii="Trebuchet MS" w:hAnsi="Trebuchet MS"/>
        </w:rPr>
        <w:t xml:space="preserve"> ani si este de</w:t>
      </w:r>
      <w:r>
        <w:rPr>
          <w:rFonts w:ascii="Trebuchet MS" w:hAnsi="Trebuchet MS"/>
        </w:rPr>
        <w:t xml:space="preserve"> maximum</w:t>
      </w:r>
      <w:r w:rsidRPr="006965B9">
        <w:rPr>
          <w:rFonts w:ascii="Trebuchet MS" w:hAnsi="Trebuchet MS"/>
        </w:rPr>
        <w:t>:</w:t>
      </w:r>
    </w:p>
    <w:p w:rsidR="00FE0C8B" w:rsidRPr="00A109EB" w:rsidRDefault="00FE0C8B" w:rsidP="00BF55E5">
      <w:pPr>
        <w:pStyle w:val="ListParagraph"/>
        <w:spacing w:after="0" w:line="276" w:lineRule="auto"/>
        <w:ind w:left="0"/>
        <w:jc w:val="both"/>
        <w:rPr>
          <w:rFonts w:ascii="Trebuchet MS" w:hAnsi="Trebuchet MS"/>
        </w:rPr>
      </w:pPr>
      <w:r w:rsidRPr="00A109EB">
        <w:rPr>
          <w:rFonts w:ascii="Trebuchet MS" w:hAnsi="Trebuchet MS"/>
        </w:rPr>
        <w:t>• 50.000 de euro pentru exploatațiile între 30.000 € SO și 50.000 € SO;</w:t>
      </w:r>
    </w:p>
    <w:p w:rsidR="00FE0C8B" w:rsidRPr="006965B9" w:rsidRDefault="00FE0C8B" w:rsidP="00BF55E5">
      <w:pPr>
        <w:pStyle w:val="ListParagraph"/>
        <w:spacing w:after="0" w:line="276" w:lineRule="auto"/>
        <w:ind w:left="0"/>
        <w:jc w:val="both"/>
        <w:rPr>
          <w:rFonts w:ascii="Trebuchet MS" w:hAnsi="Trebuchet MS"/>
        </w:rPr>
      </w:pPr>
      <w:r w:rsidRPr="00A109EB">
        <w:rPr>
          <w:rFonts w:ascii="Trebuchet MS" w:hAnsi="Trebuchet MS"/>
        </w:rPr>
        <w:t>• 40.000 de euro pentru exploatațiile între 8.000 € SO și 29.999 SO.</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Sprijinul pentru instalarea tinerilor fermieri se va acorda sub formă de primă în două tranșe, astfel:</w:t>
      </w: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75% din cuantumul sprijinului la semnarea deciziei de finanțare;</w:t>
      </w:r>
    </w:p>
    <w:p w:rsidR="006632E3" w:rsidRDefault="00FE0C8B" w:rsidP="00BF55E5">
      <w:pPr>
        <w:pStyle w:val="ListParagraph"/>
        <w:spacing w:after="0" w:line="276" w:lineRule="auto"/>
        <w:ind w:left="0"/>
        <w:jc w:val="both"/>
        <w:rPr>
          <w:ins w:id="9" w:author="User3" w:date="2019-09-09T20:28:00Z"/>
          <w:rFonts w:ascii="Trebuchet MS" w:hAnsi="Trebuchet MS"/>
        </w:rPr>
      </w:pPr>
      <w:r w:rsidRPr="006965B9">
        <w:rPr>
          <w:rFonts w:ascii="Trebuchet MS" w:hAnsi="Trebuchet MS"/>
        </w:rPr>
        <w:t>• 25% din cuantumul sprijinului se va acorda cu condiția implementării corecte a planului de afaceri, fără a depăși</w:t>
      </w:r>
    </w:p>
    <w:p w:rsidR="006632E3" w:rsidRDefault="006632E3" w:rsidP="006632E3">
      <w:pPr>
        <w:tabs>
          <w:tab w:val="left" w:pos="360"/>
        </w:tabs>
        <w:autoSpaceDE w:val="0"/>
        <w:autoSpaceDN w:val="0"/>
        <w:adjustRightInd w:val="0"/>
        <w:spacing w:after="0"/>
        <w:contextualSpacing/>
        <w:jc w:val="both"/>
        <w:rPr>
          <w:ins w:id="10" w:author="User3" w:date="2019-09-09T20:28:00Z"/>
          <w:rFonts w:ascii="Trebuchet MS" w:hAnsi="Trebuchet MS" w:cs="Trebuchet MS"/>
          <w:bCs/>
          <w:noProof/>
          <w:color w:val="000000"/>
        </w:rPr>
      </w:pPr>
      <w:ins w:id="11" w:author="User3" w:date="2019-09-09T20:28:00Z">
        <w:r>
          <w:rPr>
            <w:rFonts w:ascii="Trebuchet MS" w:hAnsi="Trebuchet MS" w:cs="Trebuchet MS"/>
            <w:bCs/>
            <w:noProof/>
            <w:color w:val="000000"/>
          </w:rPr>
          <w:t>-</w:t>
        </w:r>
        <w:r w:rsidRPr="00B949A2">
          <w:rPr>
            <w:rFonts w:ascii="Trebuchet MS" w:hAnsi="Trebuchet MS" w:cs="Trebuchet MS"/>
            <w:bCs/>
            <w:noProof/>
            <w:color w:val="000000"/>
          </w:rPr>
          <w:t xml:space="preserve"> cinci ani de la incheierea Contractului de Finantare</w:t>
        </w:r>
        <w:r>
          <w:rPr>
            <w:rFonts w:ascii="Trebuchet MS" w:hAnsi="Trebuchet MS" w:cs="Trebuchet MS"/>
            <w:bCs/>
            <w:noProof/>
            <w:color w:val="000000"/>
          </w:rPr>
          <w:t>, pentru contractele de finantare incheiate in anul 2018</w:t>
        </w:r>
      </w:ins>
    </w:p>
    <w:p w:rsidR="006632E3" w:rsidRDefault="006632E3" w:rsidP="006632E3">
      <w:pPr>
        <w:tabs>
          <w:tab w:val="left" w:pos="360"/>
        </w:tabs>
        <w:autoSpaceDE w:val="0"/>
        <w:autoSpaceDN w:val="0"/>
        <w:adjustRightInd w:val="0"/>
        <w:spacing w:after="0"/>
        <w:contextualSpacing/>
        <w:jc w:val="both"/>
        <w:rPr>
          <w:ins w:id="12" w:author="User3" w:date="2019-09-09T20:28:00Z"/>
          <w:rFonts w:ascii="Trebuchet MS" w:hAnsi="Trebuchet MS" w:cs="Trebuchet MS"/>
          <w:bCs/>
          <w:noProof/>
          <w:color w:val="000000"/>
        </w:rPr>
      </w:pPr>
      <w:ins w:id="13" w:author="User3" w:date="2019-09-09T20:28:00Z">
        <w:r>
          <w:rPr>
            <w:rFonts w:ascii="Trebuchet MS" w:hAnsi="Trebuchet MS" w:cs="Trebuchet MS"/>
            <w:bCs/>
            <w:noProof/>
            <w:color w:val="000000"/>
          </w:rPr>
          <w:t xml:space="preserve">- patru ani </w:t>
        </w:r>
        <w:r w:rsidRPr="00B949A2">
          <w:rPr>
            <w:rFonts w:ascii="Trebuchet MS" w:hAnsi="Trebuchet MS" w:cs="Trebuchet MS"/>
            <w:bCs/>
            <w:noProof/>
            <w:color w:val="000000"/>
          </w:rPr>
          <w:t>de la incheierea Contractului de Finantare</w:t>
        </w:r>
        <w:r>
          <w:rPr>
            <w:rFonts w:ascii="Trebuchet MS" w:hAnsi="Trebuchet MS" w:cs="Trebuchet MS"/>
            <w:bCs/>
            <w:noProof/>
            <w:color w:val="000000"/>
          </w:rPr>
          <w:t>, pentru contractele de finantare incheiate in anul 2019</w:t>
        </w:r>
      </w:ins>
    </w:p>
    <w:p w:rsidR="006632E3" w:rsidRDefault="006632E3" w:rsidP="006632E3">
      <w:pPr>
        <w:pBdr>
          <w:bottom w:val="single" w:sz="12" w:space="1" w:color="auto"/>
        </w:pBdr>
        <w:tabs>
          <w:tab w:val="left" w:pos="360"/>
        </w:tabs>
        <w:autoSpaceDE w:val="0"/>
        <w:autoSpaceDN w:val="0"/>
        <w:adjustRightInd w:val="0"/>
        <w:spacing w:after="0"/>
        <w:contextualSpacing/>
        <w:jc w:val="both"/>
        <w:rPr>
          <w:ins w:id="14" w:author="User3" w:date="2019-09-09T20:28:00Z"/>
          <w:rFonts w:ascii="Trebuchet MS" w:hAnsi="Trebuchet MS" w:cs="Trebuchet MS"/>
          <w:bCs/>
          <w:noProof/>
          <w:color w:val="000000"/>
        </w:rPr>
      </w:pPr>
      <w:ins w:id="15" w:author="User3" w:date="2019-09-09T20:28:00Z">
        <w:r>
          <w:rPr>
            <w:rFonts w:ascii="Trebuchet MS" w:hAnsi="Trebuchet MS" w:cs="Trebuchet MS"/>
            <w:bCs/>
            <w:noProof/>
            <w:color w:val="000000"/>
          </w:rPr>
          <w:t xml:space="preserve">- trei ani </w:t>
        </w:r>
        <w:r w:rsidRPr="00B949A2">
          <w:rPr>
            <w:rFonts w:ascii="Trebuchet MS" w:hAnsi="Trebuchet MS" w:cs="Trebuchet MS"/>
            <w:bCs/>
            <w:noProof/>
            <w:color w:val="000000"/>
          </w:rPr>
          <w:t>de la incheierea Contractului de Finantare</w:t>
        </w:r>
        <w:r>
          <w:rPr>
            <w:rFonts w:ascii="Trebuchet MS" w:hAnsi="Trebuchet MS" w:cs="Trebuchet MS"/>
            <w:bCs/>
            <w:noProof/>
            <w:color w:val="000000"/>
          </w:rPr>
          <w:t>, pentru contractele de finantare incheiate in anul 2020</w:t>
        </w:r>
      </w:ins>
    </w:p>
    <w:p w:rsidR="006632E3" w:rsidRDefault="006632E3" w:rsidP="00BF55E5">
      <w:pPr>
        <w:pStyle w:val="ListParagraph"/>
        <w:spacing w:after="0" w:line="276" w:lineRule="auto"/>
        <w:ind w:left="0"/>
        <w:jc w:val="both"/>
        <w:rPr>
          <w:ins w:id="16" w:author="User3" w:date="2019-09-09T20:28:00Z"/>
          <w:rFonts w:ascii="Trebuchet MS" w:hAnsi="Trebuchet MS"/>
        </w:rPr>
      </w:pPr>
    </w:p>
    <w:p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În cazul neimplementării corecte a planului de afaceri, sumele plătite, vor fi recuperate proporțional cu obiectivele nerealizate.</w:t>
      </w:r>
    </w:p>
    <w:p w:rsidR="00F66AF4" w:rsidRDefault="00FE0C8B" w:rsidP="00F66AF4">
      <w:pPr>
        <w:pStyle w:val="ListParagraph"/>
        <w:spacing w:after="0" w:line="276" w:lineRule="auto"/>
        <w:ind w:left="0"/>
        <w:jc w:val="both"/>
        <w:rPr>
          <w:rFonts w:ascii="Trebuchet MS" w:hAnsi="Trebuchet MS"/>
        </w:rPr>
      </w:pPr>
      <w:r w:rsidRPr="006965B9">
        <w:rPr>
          <w:rFonts w:ascii="Trebuchet MS" w:hAnsi="Trebuchet MS"/>
        </w:rPr>
        <w:t>Implementarea planului de afaceri, inclusiv ultima plată, cât şi verificarea finală nu vor depăşi 5 ani de la decizia de acordare a sprijinului.</w:t>
      </w:r>
    </w:p>
    <w:p w:rsidR="00F66AF4" w:rsidRDefault="00F66AF4" w:rsidP="00F66AF4">
      <w:pPr>
        <w:pStyle w:val="ListParagraph"/>
        <w:spacing w:after="0" w:line="276" w:lineRule="auto"/>
        <w:ind w:left="0"/>
        <w:jc w:val="both"/>
        <w:rPr>
          <w:rFonts w:ascii="Trebuchet MS" w:hAnsi="Trebuchet MS"/>
        </w:rPr>
      </w:pPr>
      <w:ins w:id="17" w:author="User3" w:date="2019-10-10T18:58:00Z">
        <w:r>
          <w:rPr>
            <w:rFonts w:ascii="Trebuchet MS" w:hAnsi="Trebuchet MS"/>
          </w:rPr>
          <w:t xml:space="preserve">Ultima transa de plata se va depune de catre beneficiar pana la data de 30 </w:t>
        </w:r>
      </w:ins>
      <w:r w:rsidR="00147EEB" w:rsidRPr="00147EEB">
        <w:rPr>
          <w:rFonts w:ascii="Trebuchet MS" w:hAnsi="Trebuchet MS"/>
          <w:color w:val="FF0000"/>
        </w:rPr>
        <w:t xml:space="preserve">septembrie </w:t>
      </w:r>
      <w:ins w:id="18" w:author="User3" w:date="2019-10-10T18:58:00Z">
        <w:r>
          <w:rPr>
            <w:rFonts w:ascii="Trebuchet MS" w:hAnsi="Trebuchet MS"/>
          </w:rPr>
          <w:t>2023</w:t>
        </w:r>
      </w:ins>
      <w:bookmarkStart w:id="19" w:name="_GoBack"/>
      <w:bookmarkEnd w:id="19"/>
    </w:p>
    <w:p w:rsidR="00FE0C8B" w:rsidRDefault="00F66AF4" w:rsidP="00F66AF4">
      <w:pPr>
        <w:pStyle w:val="ListParagraph"/>
        <w:spacing w:after="0" w:line="276" w:lineRule="auto"/>
        <w:ind w:left="0"/>
        <w:jc w:val="both"/>
        <w:rPr>
          <w:rFonts w:ascii="Trebuchet MS" w:hAnsi="Trebuchet MS"/>
        </w:rPr>
      </w:pPr>
      <w:r w:rsidRPr="0017262D">
        <w:rPr>
          <w:rFonts w:ascii="Trebuchet MS" w:hAnsi="Trebuchet MS"/>
          <w:b/>
        </w:rPr>
        <w:t xml:space="preserve"> </w:t>
      </w:r>
      <w:r w:rsidR="00FE0C8B" w:rsidRPr="0017262D">
        <w:rPr>
          <w:rFonts w:ascii="Trebuchet MS" w:hAnsi="Trebuchet MS"/>
          <w:b/>
        </w:rPr>
        <w:t>Indicatori de monitorizare</w:t>
      </w:r>
      <w:r w:rsidR="00FE0C8B">
        <w:rPr>
          <w:rFonts w:ascii="Trebuchet MS" w:hAnsi="Trebuchet MS"/>
        </w:rPr>
        <w:t xml:space="preserve"> </w:t>
      </w:r>
    </w:p>
    <w:p w:rsidR="00FE0C8B" w:rsidRPr="002157F6" w:rsidRDefault="00FE0C8B" w:rsidP="00BF55E5">
      <w:pPr>
        <w:pStyle w:val="ListParagraph"/>
        <w:spacing w:after="0" w:line="276" w:lineRule="auto"/>
        <w:ind w:left="0"/>
        <w:jc w:val="both"/>
        <w:rPr>
          <w:rFonts w:ascii="Trebuchet MS" w:hAnsi="Trebuchet MS"/>
        </w:rPr>
      </w:pPr>
      <w:r w:rsidRPr="00E5115D">
        <w:rPr>
          <w:rFonts w:ascii="Trebuchet MS" w:hAnsi="Trebuchet MS"/>
        </w:rPr>
        <w:t>Avînd în vedere ca masura se încadrează în domeniul de intervenție 2</w:t>
      </w:r>
      <w:r>
        <w:rPr>
          <w:rFonts w:ascii="Trebuchet MS" w:hAnsi="Trebuchet MS"/>
        </w:rPr>
        <w:t>B</w:t>
      </w:r>
      <w:r w:rsidRPr="00E5115D">
        <w:rPr>
          <w:rFonts w:ascii="Trebuchet MS" w:hAnsi="Trebuchet MS"/>
        </w:rPr>
        <w:t>, cu domeni</w:t>
      </w:r>
      <w:r>
        <w:rPr>
          <w:rFonts w:ascii="Trebuchet MS" w:hAnsi="Trebuchet MS"/>
        </w:rPr>
        <w:t>u</w:t>
      </w:r>
      <w:r w:rsidRPr="00E5115D">
        <w:rPr>
          <w:rFonts w:ascii="Trebuchet MS" w:hAnsi="Trebuchet MS"/>
        </w:rPr>
        <w:t xml:space="preserve"> complementar</w:t>
      </w:r>
      <w:r>
        <w:rPr>
          <w:rFonts w:ascii="Trebuchet MS" w:hAnsi="Trebuchet MS"/>
        </w:rPr>
        <w:t xml:space="preserve"> 6A,</w:t>
      </w:r>
      <w:r w:rsidRPr="00E5115D">
        <w:rPr>
          <w:rFonts w:ascii="Trebuchet MS" w:hAnsi="Trebuchet MS"/>
        </w:rPr>
        <w:t xml:space="preserve"> indicatorii de monitorizare sunt: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4860"/>
        <w:gridCol w:w="1394"/>
      </w:tblGrid>
      <w:tr w:rsidR="00FE0C8B" w:rsidRPr="009A322B">
        <w:tc>
          <w:tcPr>
            <w:tcW w:w="2880" w:type="dxa"/>
            <w:vAlign w:val="center"/>
          </w:tcPr>
          <w:p w:rsidR="00FE0C8B" w:rsidRPr="009A322B" w:rsidRDefault="00FE0C8B" w:rsidP="00BF55E5">
            <w:pPr>
              <w:pStyle w:val="ListParagraph"/>
              <w:spacing w:after="0" w:line="276" w:lineRule="auto"/>
              <w:ind w:left="0"/>
              <w:jc w:val="both"/>
              <w:rPr>
                <w:rFonts w:ascii="Trebuchet MS" w:hAnsi="Trebuchet MS"/>
              </w:rPr>
            </w:pPr>
            <w:r w:rsidRPr="009A322B">
              <w:rPr>
                <w:rFonts w:ascii="Trebuchet MS" w:hAnsi="Trebuchet MS"/>
              </w:rPr>
              <w:t>Domeniul de intervenție</w:t>
            </w:r>
          </w:p>
        </w:tc>
        <w:tc>
          <w:tcPr>
            <w:tcW w:w="4860" w:type="dxa"/>
            <w:vAlign w:val="center"/>
          </w:tcPr>
          <w:p w:rsidR="00FE0C8B" w:rsidRPr="009A322B" w:rsidRDefault="00FE0C8B" w:rsidP="00BF55E5">
            <w:pPr>
              <w:pStyle w:val="ListParagraph"/>
              <w:spacing w:after="0" w:line="276" w:lineRule="auto"/>
              <w:ind w:left="0"/>
              <w:jc w:val="both"/>
              <w:rPr>
                <w:rFonts w:ascii="Trebuchet MS" w:hAnsi="Trebuchet MS"/>
              </w:rPr>
            </w:pPr>
            <w:r w:rsidRPr="009A322B">
              <w:rPr>
                <w:rFonts w:ascii="Trebuchet MS" w:hAnsi="Trebuchet MS"/>
              </w:rPr>
              <w:t>Indicator de monitorizare</w:t>
            </w:r>
          </w:p>
        </w:tc>
        <w:tc>
          <w:tcPr>
            <w:tcW w:w="1394" w:type="dxa"/>
            <w:vAlign w:val="center"/>
          </w:tcPr>
          <w:p w:rsidR="00FE0C8B" w:rsidRPr="009A322B" w:rsidRDefault="00FE0C8B" w:rsidP="00BF55E5">
            <w:pPr>
              <w:pStyle w:val="ListParagraph"/>
              <w:spacing w:after="0" w:line="276" w:lineRule="auto"/>
              <w:ind w:left="0"/>
              <w:jc w:val="both"/>
              <w:rPr>
                <w:rFonts w:ascii="Trebuchet MS" w:hAnsi="Trebuchet MS"/>
              </w:rPr>
            </w:pPr>
            <w:r w:rsidRPr="009A322B">
              <w:rPr>
                <w:rFonts w:ascii="Trebuchet MS" w:hAnsi="Trebuchet MS"/>
              </w:rPr>
              <w:t>UM</w:t>
            </w:r>
          </w:p>
        </w:tc>
      </w:tr>
      <w:tr w:rsidR="00FE0C8B" w:rsidRPr="009A322B">
        <w:tc>
          <w:tcPr>
            <w:tcW w:w="2880" w:type="dxa"/>
            <w:vAlign w:val="center"/>
          </w:tcPr>
          <w:p w:rsidR="00FE0C8B" w:rsidRPr="009A322B" w:rsidRDefault="00FE0C8B" w:rsidP="00BF55E5">
            <w:pPr>
              <w:pStyle w:val="ListParagraph"/>
              <w:spacing w:after="0" w:line="276" w:lineRule="auto"/>
              <w:ind w:left="0"/>
              <w:jc w:val="both"/>
              <w:rPr>
                <w:rFonts w:ascii="Trebuchet MS" w:hAnsi="Trebuchet MS"/>
              </w:rPr>
            </w:pPr>
            <w:r w:rsidRPr="009A322B">
              <w:rPr>
                <w:rFonts w:ascii="Trebuchet MS" w:hAnsi="Trebuchet MS"/>
              </w:rPr>
              <w:t>2B</w:t>
            </w:r>
          </w:p>
        </w:tc>
        <w:tc>
          <w:tcPr>
            <w:tcW w:w="4860" w:type="dxa"/>
            <w:vAlign w:val="center"/>
          </w:tcPr>
          <w:p w:rsidR="00FE0C8B" w:rsidRPr="009A322B" w:rsidRDefault="00FE0C8B" w:rsidP="00BF55E5">
            <w:pPr>
              <w:pStyle w:val="ListParagraph"/>
              <w:spacing w:after="0" w:line="276" w:lineRule="auto"/>
              <w:ind w:left="0"/>
              <w:jc w:val="both"/>
              <w:rPr>
                <w:rFonts w:ascii="Trebuchet MS" w:hAnsi="Trebuchet MS"/>
              </w:rPr>
            </w:pPr>
            <w:r w:rsidRPr="009A322B">
              <w:rPr>
                <w:rFonts w:ascii="Trebuchet MS" w:hAnsi="Trebuchet MS"/>
              </w:rPr>
              <w:t>Numărul de exploatații agricole/beneficiari sprijiniți</w:t>
            </w:r>
          </w:p>
        </w:tc>
        <w:tc>
          <w:tcPr>
            <w:tcW w:w="1394" w:type="dxa"/>
            <w:vAlign w:val="center"/>
          </w:tcPr>
          <w:p w:rsidR="00FE0C8B" w:rsidRPr="009A322B" w:rsidRDefault="00FE0C8B" w:rsidP="00BF55E5">
            <w:pPr>
              <w:pStyle w:val="ListParagraph"/>
              <w:spacing w:after="0" w:line="276" w:lineRule="auto"/>
              <w:ind w:left="0"/>
              <w:jc w:val="both"/>
              <w:rPr>
                <w:rFonts w:ascii="Trebuchet MS" w:hAnsi="Trebuchet MS"/>
              </w:rPr>
            </w:pPr>
            <w:r w:rsidRPr="009A322B">
              <w:rPr>
                <w:rFonts w:ascii="Trebuchet MS" w:hAnsi="Trebuchet MS"/>
              </w:rPr>
              <w:t>Nr 2</w:t>
            </w:r>
          </w:p>
        </w:tc>
      </w:tr>
      <w:tr w:rsidR="00FE0C8B" w:rsidRPr="009A322B">
        <w:tc>
          <w:tcPr>
            <w:tcW w:w="2880" w:type="dxa"/>
            <w:vAlign w:val="center"/>
          </w:tcPr>
          <w:p w:rsidR="00FE0C8B" w:rsidRPr="00420600" w:rsidRDefault="00FE0C8B" w:rsidP="00BF55E5">
            <w:pPr>
              <w:pStyle w:val="ListParagraph"/>
              <w:spacing w:after="0" w:line="276" w:lineRule="auto"/>
              <w:ind w:left="0"/>
              <w:jc w:val="both"/>
              <w:rPr>
                <w:rFonts w:ascii="Trebuchet MS" w:hAnsi="Trebuchet MS"/>
              </w:rPr>
            </w:pPr>
            <w:r w:rsidRPr="00420600">
              <w:rPr>
                <w:rFonts w:ascii="Trebuchet MS" w:hAnsi="Trebuchet MS"/>
              </w:rPr>
              <w:t>6A</w:t>
            </w:r>
          </w:p>
        </w:tc>
        <w:tc>
          <w:tcPr>
            <w:tcW w:w="4860" w:type="dxa"/>
            <w:vAlign w:val="center"/>
          </w:tcPr>
          <w:p w:rsidR="00FE0C8B" w:rsidRPr="00420600" w:rsidRDefault="00FE0C8B" w:rsidP="00BF55E5">
            <w:pPr>
              <w:pStyle w:val="ListParagraph"/>
              <w:spacing w:after="0" w:line="276" w:lineRule="auto"/>
              <w:ind w:left="0"/>
              <w:jc w:val="both"/>
              <w:rPr>
                <w:rFonts w:ascii="Trebuchet MS" w:hAnsi="Trebuchet MS"/>
              </w:rPr>
            </w:pPr>
            <w:r w:rsidRPr="00420600">
              <w:rPr>
                <w:rFonts w:ascii="Trebuchet MS" w:hAnsi="Trebuchet MS"/>
              </w:rPr>
              <w:t>Locuri de muncă create</w:t>
            </w:r>
          </w:p>
        </w:tc>
        <w:tc>
          <w:tcPr>
            <w:tcW w:w="1394" w:type="dxa"/>
            <w:vAlign w:val="center"/>
          </w:tcPr>
          <w:p w:rsidR="00FE0C8B" w:rsidRPr="00420600" w:rsidRDefault="00FE0C8B" w:rsidP="00BF55E5">
            <w:pPr>
              <w:pStyle w:val="ListParagraph"/>
              <w:spacing w:after="0" w:line="276" w:lineRule="auto"/>
              <w:ind w:left="0"/>
              <w:jc w:val="both"/>
              <w:rPr>
                <w:rFonts w:ascii="Trebuchet MS" w:hAnsi="Trebuchet MS"/>
              </w:rPr>
            </w:pPr>
            <w:r w:rsidRPr="00420600">
              <w:rPr>
                <w:rFonts w:ascii="Trebuchet MS" w:hAnsi="Trebuchet MS"/>
              </w:rPr>
              <w:t>Nr 1</w:t>
            </w:r>
          </w:p>
        </w:tc>
      </w:tr>
    </w:tbl>
    <w:p w:rsidR="00FE0C8B" w:rsidRDefault="00FE0C8B" w:rsidP="00FC5414">
      <w:pPr>
        <w:spacing w:after="0" w:line="276" w:lineRule="auto"/>
        <w:jc w:val="both"/>
      </w:pPr>
    </w:p>
    <w:sectPr w:rsidR="00FE0C8B" w:rsidSect="00BF55E5">
      <w:pgSz w:w="11906" w:h="16838"/>
      <w:pgMar w:top="1417" w:right="1440" w:bottom="141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E38F6"/>
    <w:multiLevelType w:val="hybridMultilevel"/>
    <w:tmpl w:val="3FFAE5D2"/>
    <w:lvl w:ilvl="0" w:tplc="15A80AEC">
      <w:start w:val="1"/>
      <w:numFmt w:val="bullet"/>
      <w:lvlText w:val="-"/>
      <w:lvlJc w:val="left"/>
      <w:pPr>
        <w:ind w:left="1080" w:hanging="360"/>
      </w:pPr>
      <w:rPr>
        <w:rFonts w:ascii="Trebuchet MS" w:eastAsia="Times New Roman" w:hAnsi="Trebuchet MS" w:hint="default"/>
      </w:rPr>
    </w:lvl>
    <w:lvl w:ilvl="1" w:tplc="04180003">
      <w:start w:val="1"/>
      <w:numFmt w:val="bullet"/>
      <w:lvlText w:val="o"/>
      <w:lvlJc w:val="left"/>
      <w:pPr>
        <w:ind w:left="1800" w:hanging="360"/>
      </w:pPr>
      <w:rPr>
        <w:rFonts w:ascii="Courier New" w:hAnsi="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hint="default"/>
      </w:rPr>
    </w:lvl>
    <w:lvl w:ilvl="8" w:tplc="04180005">
      <w:start w:val="1"/>
      <w:numFmt w:val="bullet"/>
      <w:lvlText w:val=""/>
      <w:lvlJc w:val="left"/>
      <w:pPr>
        <w:ind w:left="6840" w:hanging="360"/>
      </w:pPr>
      <w:rPr>
        <w:rFonts w:ascii="Wingdings" w:hAnsi="Wingdings" w:hint="default"/>
      </w:rPr>
    </w:lvl>
  </w:abstractNum>
  <w:abstractNum w:abstractNumId="1" w15:restartNumberingAfterBreak="0">
    <w:nsid w:val="12B97C79"/>
    <w:multiLevelType w:val="hybridMultilevel"/>
    <w:tmpl w:val="4D3A0E2A"/>
    <w:lvl w:ilvl="0" w:tplc="EE6C5EF4">
      <w:numFmt w:val="bullet"/>
      <w:lvlText w:val="-"/>
      <w:lvlJc w:val="left"/>
      <w:pPr>
        <w:ind w:left="1068" w:hanging="360"/>
      </w:pPr>
      <w:rPr>
        <w:rFonts w:ascii="Trebuchet MS" w:eastAsia="Times New Roman" w:hAnsi="Trebuchet MS"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2" w15:restartNumberingAfterBreak="0">
    <w:nsid w:val="280F7E04"/>
    <w:multiLevelType w:val="hybridMultilevel"/>
    <w:tmpl w:val="F68E4508"/>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 w15:restartNumberingAfterBreak="0">
    <w:nsid w:val="53436603"/>
    <w:multiLevelType w:val="multilevel"/>
    <w:tmpl w:val="A09AD310"/>
    <w:numStyleLink w:val="Headings"/>
  </w:abstractNum>
  <w:abstractNum w:abstractNumId="4" w15:restartNumberingAfterBreak="0">
    <w:nsid w:val="57594894"/>
    <w:multiLevelType w:val="multilevel"/>
    <w:tmpl w:val="A09AD310"/>
    <w:styleLink w:val="Headings"/>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color w:val="auto"/>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5" w15:restartNumberingAfterBreak="0">
    <w:nsid w:val="5DCF09DD"/>
    <w:multiLevelType w:val="hybridMultilevel"/>
    <w:tmpl w:val="D0528B42"/>
    <w:lvl w:ilvl="0" w:tplc="0418000F">
      <w:start w:val="1"/>
      <w:numFmt w:val="decimal"/>
      <w:lvlText w:val="%1."/>
      <w:lvlJc w:val="left"/>
      <w:pPr>
        <w:ind w:left="108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6" w15:restartNumberingAfterBreak="0">
    <w:nsid w:val="722305FE"/>
    <w:multiLevelType w:val="hybridMultilevel"/>
    <w:tmpl w:val="EF80C09E"/>
    <w:lvl w:ilvl="0" w:tplc="FFFFFFFF">
      <w:start w:val="1"/>
      <w:numFmt w:val="bullet"/>
      <w:lvlText w:val=""/>
      <w:lvlJc w:val="left"/>
      <w:pPr>
        <w:ind w:left="290" w:hanging="360"/>
      </w:pPr>
      <w:rPr>
        <w:rFonts w:ascii="Symbol" w:hAnsi="Symbol"/>
      </w:rPr>
    </w:lvl>
    <w:lvl w:ilvl="1" w:tplc="FFFFFFFF">
      <w:start w:val="1"/>
      <w:numFmt w:val="bullet"/>
      <w:lvlText w:val="o"/>
      <w:lvlJc w:val="left"/>
      <w:pPr>
        <w:tabs>
          <w:tab w:val="num" w:pos="1010"/>
        </w:tabs>
        <w:ind w:left="1010" w:hanging="360"/>
      </w:pPr>
      <w:rPr>
        <w:rFonts w:ascii="Courier New" w:hAnsi="Courier New"/>
      </w:rPr>
    </w:lvl>
    <w:lvl w:ilvl="2" w:tplc="FFFFFFFF">
      <w:start w:val="1"/>
      <w:numFmt w:val="bullet"/>
      <w:lvlText w:val=""/>
      <w:lvlJc w:val="left"/>
      <w:pPr>
        <w:tabs>
          <w:tab w:val="num" w:pos="1730"/>
        </w:tabs>
        <w:ind w:left="1730" w:hanging="360"/>
      </w:pPr>
      <w:rPr>
        <w:rFonts w:ascii="Wingdings" w:hAnsi="Wingdings"/>
      </w:rPr>
    </w:lvl>
    <w:lvl w:ilvl="3" w:tplc="FFFFFFFF">
      <w:start w:val="1"/>
      <w:numFmt w:val="bullet"/>
      <w:lvlText w:val=""/>
      <w:lvlJc w:val="left"/>
      <w:pPr>
        <w:tabs>
          <w:tab w:val="num" w:pos="2450"/>
        </w:tabs>
        <w:ind w:left="2450" w:hanging="360"/>
      </w:pPr>
      <w:rPr>
        <w:rFonts w:ascii="Symbol" w:hAnsi="Symbol"/>
      </w:rPr>
    </w:lvl>
    <w:lvl w:ilvl="4" w:tplc="FFFFFFFF">
      <w:start w:val="1"/>
      <w:numFmt w:val="bullet"/>
      <w:lvlText w:val="o"/>
      <w:lvlJc w:val="left"/>
      <w:pPr>
        <w:tabs>
          <w:tab w:val="num" w:pos="3170"/>
        </w:tabs>
        <w:ind w:left="3170" w:hanging="360"/>
      </w:pPr>
      <w:rPr>
        <w:rFonts w:ascii="Courier New" w:hAnsi="Courier New"/>
      </w:rPr>
    </w:lvl>
    <w:lvl w:ilvl="5" w:tplc="FFFFFFFF">
      <w:start w:val="1"/>
      <w:numFmt w:val="bullet"/>
      <w:lvlText w:val=""/>
      <w:lvlJc w:val="left"/>
      <w:pPr>
        <w:tabs>
          <w:tab w:val="num" w:pos="3890"/>
        </w:tabs>
        <w:ind w:left="3890" w:hanging="360"/>
      </w:pPr>
      <w:rPr>
        <w:rFonts w:ascii="Wingdings" w:hAnsi="Wingdings"/>
      </w:rPr>
    </w:lvl>
    <w:lvl w:ilvl="6" w:tplc="FFFFFFFF">
      <w:start w:val="1"/>
      <w:numFmt w:val="bullet"/>
      <w:lvlText w:val=""/>
      <w:lvlJc w:val="left"/>
      <w:pPr>
        <w:tabs>
          <w:tab w:val="num" w:pos="4610"/>
        </w:tabs>
        <w:ind w:left="4610" w:hanging="360"/>
      </w:pPr>
      <w:rPr>
        <w:rFonts w:ascii="Symbol" w:hAnsi="Symbol"/>
      </w:rPr>
    </w:lvl>
    <w:lvl w:ilvl="7" w:tplc="FFFFFFFF">
      <w:start w:val="1"/>
      <w:numFmt w:val="bullet"/>
      <w:lvlText w:val="o"/>
      <w:lvlJc w:val="left"/>
      <w:pPr>
        <w:tabs>
          <w:tab w:val="num" w:pos="5330"/>
        </w:tabs>
        <w:ind w:left="5330" w:hanging="360"/>
      </w:pPr>
      <w:rPr>
        <w:rFonts w:ascii="Courier New" w:hAnsi="Courier New"/>
      </w:rPr>
    </w:lvl>
    <w:lvl w:ilvl="8" w:tplc="FFFFFFFF">
      <w:start w:val="1"/>
      <w:numFmt w:val="bullet"/>
      <w:lvlText w:val=""/>
      <w:lvlJc w:val="left"/>
      <w:pPr>
        <w:tabs>
          <w:tab w:val="num" w:pos="6050"/>
        </w:tabs>
        <w:ind w:left="6050" w:hanging="360"/>
      </w:pPr>
      <w:rPr>
        <w:rFonts w:ascii="Wingdings" w:hAnsi="Wingdings"/>
      </w:rPr>
    </w:lvl>
  </w:abstractNum>
  <w:abstractNum w:abstractNumId="7" w15:restartNumberingAfterBreak="0">
    <w:nsid w:val="72807C2C"/>
    <w:multiLevelType w:val="multilevel"/>
    <w:tmpl w:val="8AB0F68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7A5B5426"/>
    <w:multiLevelType w:val="hybridMultilevel"/>
    <w:tmpl w:val="128CE94C"/>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num w:numId="1">
    <w:abstractNumId w:val="1"/>
  </w:num>
  <w:num w:numId="2">
    <w:abstractNumId w:val="2"/>
  </w:num>
  <w:num w:numId="3">
    <w:abstractNumId w:val="7"/>
  </w:num>
  <w:num w:numId="4">
    <w:abstractNumId w:val="5"/>
  </w:num>
  <w:num w:numId="5">
    <w:abstractNumId w:val="8"/>
  </w:num>
  <w:num w:numId="6">
    <w:abstractNumId w:val="0"/>
  </w:num>
  <w:num w:numId="7">
    <w:abstractNumId w:val="4"/>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3">
    <w15:presenceInfo w15:providerId="None" w15:userId="Use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4960"/>
    <w:rsid w:val="0001019E"/>
    <w:rsid w:val="00020A92"/>
    <w:rsid w:val="00070662"/>
    <w:rsid w:val="000A6671"/>
    <w:rsid w:val="000F5305"/>
    <w:rsid w:val="00147EEB"/>
    <w:rsid w:val="0017262D"/>
    <w:rsid w:val="002157F6"/>
    <w:rsid w:val="00234543"/>
    <w:rsid w:val="002C1E52"/>
    <w:rsid w:val="002D16D9"/>
    <w:rsid w:val="00352789"/>
    <w:rsid w:val="003611EC"/>
    <w:rsid w:val="00420600"/>
    <w:rsid w:val="004279BB"/>
    <w:rsid w:val="004A3A61"/>
    <w:rsid w:val="004F582B"/>
    <w:rsid w:val="004F62FF"/>
    <w:rsid w:val="00544960"/>
    <w:rsid w:val="00613873"/>
    <w:rsid w:val="006632E3"/>
    <w:rsid w:val="00692099"/>
    <w:rsid w:val="006952E4"/>
    <w:rsid w:val="006965B9"/>
    <w:rsid w:val="0077047B"/>
    <w:rsid w:val="00826E4E"/>
    <w:rsid w:val="00856986"/>
    <w:rsid w:val="008716FF"/>
    <w:rsid w:val="008775EE"/>
    <w:rsid w:val="008E1C72"/>
    <w:rsid w:val="009063CE"/>
    <w:rsid w:val="009A322B"/>
    <w:rsid w:val="009F27DA"/>
    <w:rsid w:val="00A01B3F"/>
    <w:rsid w:val="00A109EB"/>
    <w:rsid w:val="00A249DB"/>
    <w:rsid w:val="00AB204C"/>
    <w:rsid w:val="00B23BEE"/>
    <w:rsid w:val="00B35109"/>
    <w:rsid w:val="00B56006"/>
    <w:rsid w:val="00B873CF"/>
    <w:rsid w:val="00BD618B"/>
    <w:rsid w:val="00BF55E5"/>
    <w:rsid w:val="00C15487"/>
    <w:rsid w:val="00C26BAD"/>
    <w:rsid w:val="00E5115D"/>
    <w:rsid w:val="00E95599"/>
    <w:rsid w:val="00EA153C"/>
    <w:rsid w:val="00EC350E"/>
    <w:rsid w:val="00EC4431"/>
    <w:rsid w:val="00F66AF4"/>
    <w:rsid w:val="00FA69E1"/>
    <w:rsid w:val="00FC5414"/>
    <w:rsid w:val="00FE0C8B"/>
    <w:rsid w:val="00FF60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0BA2EB"/>
  <w15:docId w15:val="{5943E0F2-BF6F-42FC-B7CD-30E2EE46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4960"/>
    <w:pPr>
      <w:spacing w:after="160" w:line="259" w:lineRule="auto"/>
    </w:pPr>
    <w:rPr>
      <w:sz w:val="22"/>
      <w:szCs w:val="22"/>
      <w:lang w:val="ro-RO"/>
    </w:rPr>
  </w:style>
  <w:style w:type="paragraph" w:styleId="Heading1">
    <w:name w:val="heading 1"/>
    <w:basedOn w:val="Normal"/>
    <w:next w:val="Normal"/>
    <w:link w:val="Heading1Char"/>
    <w:qFormat/>
    <w:rsid w:val="00613873"/>
    <w:pPr>
      <w:keepNext/>
      <w:numPr>
        <w:numId w:val="8"/>
      </w:numPr>
      <w:spacing w:before="240" w:after="240" w:line="240" w:lineRule="auto"/>
      <w:jc w:val="both"/>
      <w:outlineLvl w:val="0"/>
    </w:pPr>
    <w:rPr>
      <w:rFonts w:ascii="Times New Roman" w:eastAsia="Times New Roman" w:hAnsi="Times New Roman"/>
      <w:b/>
      <w:smallCaps/>
      <w:sz w:val="28"/>
      <w:szCs w:val="20"/>
      <w:lang w:val="fr-BE"/>
    </w:rPr>
  </w:style>
  <w:style w:type="paragraph" w:styleId="Heading2">
    <w:name w:val="heading 2"/>
    <w:basedOn w:val="Heading1"/>
    <w:next w:val="Normal"/>
    <w:link w:val="Heading2Char"/>
    <w:autoRedefine/>
    <w:qFormat/>
    <w:rsid w:val="00613873"/>
    <w:pPr>
      <w:numPr>
        <w:ilvl w:val="1"/>
      </w:numPr>
      <w:outlineLvl w:val="1"/>
    </w:pPr>
    <w:rPr>
      <w:smallCaps w:val="0"/>
      <w:sz w:val="24"/>
    </w:rPr>
  </w:style>
  <w:style w:type="paragraph" w:styleId="Heading3">
    <w:name w:val="heading 3"/>
    <w:basedOn w:val="Heading2"/>
    <w:next w:val="Normal"/>
    <w:link w:val="Heading3Char"/>
    <w:autoRedefine/>
    <w:qFormat/>
    <w:rsid w:val="00613873"/>
    <w:pPr>
      <w:numPr>
        <w:ilvl w:val="2"/>
      </w:numPr>
      <w:outlineLvl w:val="2"/>
    </w:pPr>
    <w:rPr>
      <w:b w:val="0"/>
      <w:color w:val="000000"/>
    </w:rPr>
  </w:style>
  <w:style w:type="paragraph" w:styleId="Heading4">
    <w:name w:val="heading 4"/>
    <w:basedOn w:val="Heading3"/>
    <w:next w:val="Normal"/>
    <w:link w:val="Heading4Char"/>
    <w:qFormat/>
    <w:rsid w:val="00613873"/>
    <w:pPr>
      <w:numPr>
        <w:ilvl w:val="3"/>
      </w:numPr>
      <w:outlineLvl w:val="3"/>
    </w:pPr>
    <w:rPr>
      <w:i/>
    </w:rPr>
  </w:style>
  <w:style w:type="paragraph" w:styleId="Heading5">
    <w:name w:val="heading 5"/>
    <w:basedOn w:val="Heading4"/>
    <w:next w:val="Normal"/>
    <w:link w:val="Heading5Char"/>
    <w:qFormat/>
    <w:rsid w:val="00613873"/>
    <w:pPr>
      <w:numPr>
        <w:ilvl w:val="4"/>
      </w:numPr>
      <w:jc w:val="left"/>
      <w:outlineLvl w:val="4"/>
    </w:pPr>
    <w:rPr>
      <w:rFonts w:ascii="Arial" w:hAnsi="Arial"/>
      <w:b/>
      <w:i w:val="0"/>
      <w:noProof/>
      <w:sz w:val="22"/>
    </w:rPr>
  </w:style>
  <w:style w:type="paragraph" w:styleId="Heading6">
    <w:name w:val="heading 6"/>
    <w:basedOn w:val="Heading5"/>
    <w:next w:val="Normal"/>
    <w:link w:val="Heading6Char"/>
    <w:qFormat/>
    <w:rsid w:val="00613873"/>
    <w:pPr>
      <w:numPr>
        <w:ilvl w:val="5"/>
      </w:numPr>
      <w:spacing w:after="60"/>
      <w:outlineLvl w:val="5"/>
    </w:pPr>
    <w:rPr>
      <w:b w:val="0"/>
    </w:rPr>
  </w:style>
  <w:style w:type="paragraph" w:styleId="Heading7">
    <w:name w:val="heading 7"/>
    <w:basedOn w:val="Heading6"/>
    <w:next w:val="Normal"/>
    <w:link w:val="Heading7Char"/>
    <w:qFormat/>
    <w:rsid w:val="00613873"/>
    <w:pPr>
      <w:numPr>
        <w:ilvl w:val="6"/>
      </w:numPr>
      <w:outlineLvl w:val="6"/>
    </w:pPr>
    <w:rPr>
      <w:i/>
    </w:rPr>
  </w:style>
  <w:style w:type="paragraph" w:styleId="Heading8">
    <w:name w:val="heading 8"/>
    <w:basedOn w:val="Heading7"/>
    <w:next w:val="Normal"/>
    <w:link w:val="Heading8Char"/>
    <w:qFormat/>
    <w:rsid w:val="00613873"/>
    <w:pPr>
      <w:numPr>
        <w:ilvl w:val="7"/>
      </w:numPr>
      <w:outlineLvl w:val="7"/>
    </w:pPr>
    <w:rPr>
      <w:rFonts w:ascii="Calibri" w:hAnsi="Calibri"/>
      <w:b/>
      <w:i w:val="0"/>
      <w:sz w:val="24"/>
    </w:rPr>
  </w:style>
  <w:style w:type="paragraph" w:styleId="Heading9">
    <w:name w:val="heading 9"/>
    <w:basedOn w:val="Heading8"/>
    <w:next w:val="Normal"/>
    <w:link w:val="Heading9Char"/>
    <w:qFormat/>
    <w:rsid w:val="00613873"/>
    <w:pPr>
      <w:numPr>
        <w:ilvl w:val="8"/>
      </w:num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4960"/>
    <w:pPr>
      <w:ind w:left="720"/>
    </w:pPr>
  </w:style>
  <w:style w:type="table" w:styleId="TableGrid">
    <w:name w:val="Table Grid"/>
    <w:basedOn w:val="TableNormal"/>
    <w:uiPriority w:val="99"/>
    <w:rsid w:val="00C2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13873"/>
    <w:rPr>
      <w:rFonts w:ascii="Times New Roman" w:eastAsia="Times New Roman" w:hAnsi="Times New Roman"/>
      <w:b/>
      <w:smallCaps/>
      <w:sz w:val="28"/>
      <w:lang w:val="fr-BE" w:eastAsia="en-US"/>
    </w:rPr>
  </w:style>
  <w:style w:type="character" w:customStyle="1" w:styleId="Heading2Char">
    <w:name w:val="Heading 2 Char"/>
    <w:link w:val="Heading2"/>
    <w:rsid w:val="00613873"/>
    <w:rPr>
      <w:rFonts w:ascii="Times New Roman" w:eastAsia="Times New Roman" w:hAnsi="Times New Roman"/>
      <w:b/>
      <w:sz w:val="24"/>
      <w:lang w:val="fr-BE" w:eastAsia="en-US"/>
    </w:rPr>
  </w:style>
  <w:style w:type="character" w:customStyle="1" w:styleId="Heading3Char">
    <w:name w:val="Heading 3 Char"/>
    <w:link w:val="Heading3"/>
    <w:rsid w:val="00613873"/>
    <w:rPr>
      <w:rFonts w:ascii="Times New Roman" w:eastAsia="Times New Roman" w:hAnsi="Times New Roman"/>
      <w:color w:val="000000"/>
      <w:sz w:val="24"/>
      <w:lang w:val="fr-BE" w:eastAsia="en-US"/>
    </w:rPr>
  </w:style>
  <w:style w:type="character" w:customStyle="1" w:styleId="Heading4Char">
    <w:name w:val="Heading 4 Char"/>
    <w:link w:val="Heading4"/>
    <w:rsid w:val="00613873"/>
    <w:rPr>
      <w:rFonts w:ascii="Times New Roman" w:eastAsia="Times New Roman" w:hAnsi="Times New Roman"/>
      <w:i/>
      <w:color w:val="000000"/>
      <w:sz w:val="24"/>
      <w:lang w:val="fr-BE" w:eastAsia="en-US"/>
    </w:rPr>
  </w:style>
  <w:style w:type="character" w:customStyle="1" w:styleId="Heading5Char">
    <w:name w:val="Heading 5 Char"/>
    <w:link w:val="Heading5"/>
    <w:rsid w:val="00613873"/>
    <w:rPr>
      <w:rFonts w:ascii="Arial" w:eastAsia="Times New Roman" w:hAnsi="Arial"/>
      <w:b/>
      <w:noProof/>
      <w:color w:val="000000"/>
      <w:sz w:val="22"/>
      <w:lang w:val="fr-BE" w:eastAsia="en-US"/>
    </w:rPr>
  </w:style>
  <w:style w:type="character" w:customStyle="1" w:styleId="Heading6Char">
    <w:name w:val="Heading 6 Char"/>
    <w:link w:val="Heading6"/>
    <w:rsid w:val="00613873"/>
    <w:rPr>
      <w:rFonts w:ascii="Arial" w:eastAsia="Times New Roman" w:hAnsi="Arial"/>
      <w:noProof/>
      <w:color w:val="000000"/>
      <w:sz w:val="22"/>
      <w:lang w:val="fr-BE" w:eastAsia="en-US"/>
    </w:rPr>
  </w:style>
  <w:style w:type="character" w:customStyle="1" w:styleId="Heading7Char">
    <w:name w:val="Heading 7 Char"/>
    <w:link w:val="Heading7"/>
    <w:rsid w:val="00613873"/>
    <w:rPr>
      <w:rFonts w:ascii="Arial" w:eastAsia="Times New Roman" w:hAnsi="Arial"/>
      <w:i/>
      <w:noProof/>
      <w:color w:val="000000"/>
      <w:sz w:val="22"/>
      <w:lang w:val="fr-BE" w:eastAsia="en-US"/>
    </w:rPr>
  </w:style>
  <w:style w:type="character" w:customStyle="1" w:styleId="Heading8Char">
    <w:name w:val="Heading 8 Char"/>
    <w:link w:val="Heading8"/>
    <w:rsid w:val="00613873"/>
    <w:rPr>
      <w:rFonts w:eastAsia="Times New Roman"/>
      <w:b/>
      <w:noProof/>
      <w:color w:val="000000"/>
      <w:sz w:val="24"/>
      <w:lang w:val="fr-BE" w:eastAsia="en-US"/>
    </w:rPr>
  </w:style>
  <w:style w:type="character" w:customStyle="1" w:styleId="Heading9Char">
    <w:name w:val="Heading 9 Char"/>
    <w:link w:val="Heading9"/>
    <w:rsid w:val="00613873"/>
    <w:rPr>
      <w:rFonts w:eastAsia="Times New Roman"/>
      <w:noProof/>
      <w:color w:val="000000"/>
      <w:sz w:val="24"/>
      <w:lang w:val="fr-BE" w:eastAsia="en-US"/>
    </w:rPr>
  </w:style>
  <w:style w:type="numbering" w:customStyle="1" w:styleId="Headings">
    <w:name w:val="Headings"/>
    <w:uiPriority w:val="99"/>
    <w:rsid w:val="00613873"/>
    <w:pPr>
      <w:numPr>
        <w:numId w:val="7"/>
      </w:numPr>
    </w:pPr>
  </w:style>
  <w:style w:type="paragraph" w:styleId="BalloonText">
    <w:name w:val="Balloon Text"/>
    <w:basedOn w:val="Normal"/>
    <w:link w:val="BalloonTextChar"/>
    <w:uiPriority w:val="99"/>
    <w:semiHidden/>
    <w:unhideWhenUsed/>
    <w:rsid w:val="00826E4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26E4E"/>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1596</Words>
  <Characters>9101</Characters>
  <Application>Microsoft Office Word</Application>
  <DocSecurity>0</DocSecurity>
  <Lines>75</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Tosiba</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maria.moise</dc:creator>
  <cp:keywords/>
  <dc:description/>
  <cp:lastModifiedBy>User3</cp:lastModifiedBy>
  <cp:revision>25</cp:revision>
  <dcterms:created xsi:type="dcterms:W3CDTF">2016-03-28T09:12:00Z</dcterms:created>
  <dcterms:modified xsi:type="dcterms:W3CDTF">2019-10-29T16:25:00Z</dcterms:modified>
</cp:coreProperties>
</file>