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C04" w:rsidRDefault="00AE3C04" w:rsidP="00576D8A">
      <w:pPr>
        <w:spacing w:after="0" w:line="276" w:lineRule="auto"/>
        <w:jc w:val="both"/>
        <w:rPr>
          <w:rFonts w:ascii="Trebuchet MS" w:hAnsi="Trebuchet MS"/>
          <w:b/>
        </w:rPr>
      </w:pPr>
      <w:bookmarkStart w:id="0" w:name="_GoBack"/>
      <w:bookmarkEnd w:id="0"/>
      <w:r>
        <w:rPr>
          <w:b/>
          <w:bCs/>
          <w:sz w:val="23"/>
          <w:szCs w:val="23"/>
        </w:rPr>
        <w:t>CAPITOLUL V: Prezentarea măsurilor</w:t>
      </w:r>
    </w:p>
    <w:p w:rsidR="00070DC9" w:rsidRPr="0091285A" w:rsidRDefault="00070DC9" w:rsidP="00576D8A">
      <w:pPr>
        <w:spacing w:after="0" w:line="276" w:lineRule="auto"/>
        <w:jc w:val="both"/>
        <w:rPr>
          <w:rFonts w:ascii="Trebuchet MS" w:hAnsi="Trebuchet MS"/>
          <w:b/>
        </w:rPr>
      </w:pPr>
      <w:r w:rsidRPr="0091285A">
        <w:rPr>
          <w:rFonts w:ascii="Trebuchet MS" w:hAnsi="Trebuchet MS"/>
          <w:b/>
        </w:rPr>
        <w:t>FIȘA MĂSURII</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Denumirea măsurii</w:t>
      </w:r>
      <w:r w:rsidRPr="0091285A">
        <w:rPr>
          <w:rFonts w:ascii="Trebuchet MS" w:hAnsi="Trebuchet MS"/>
        </w:rPr>
        <w:t>: investitii in sectorul agricol</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Codul măsurii</w:t>
      </w:r>
      <w:r w:rsidRPr="0091285A">
        <w:rPr>
          <w:rFonts w:ascii="Trebuchet MS" w:hAnsi="Trebuchet MS"/>
        </w:rPr>
        <w:t xml:space="preserve">: M1/2A </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Tipul măsurii</w:t>
      </w:r>
      <w:r w:rsidRPr="0091285A">
        <w:rPr>
          <w:rFonts w:ascii="Trebuchet MS" w:hAnsi="Trebuchet MS"/>
        </w:rPr>
        <w:t xml:space="preserve">: Investiții </w:t>
      </w:r>
    </w:p>
    <w:p w:rsidR="00070DC9" w:rsidRPr="0091285A" w:rsidRDefault="00070DC9" w:rsidP="00706EAF">
      <w:pPr>
        <w:pStyle w:val="ListParagraph"/>
        <w:numPr>
          <w:ilvl w:val="0"/>
          <w:numId w:val="3"/>
        </w:numPr>
        <w:spacing w:after="0" w:line="276" w:lineRule="auto"/>
        <w:ind w:left="0" w:firstLine="0"/>
        <w:jc w:val="both"/>
        <w:rPr>
          <w:rFonts w:ascii="Trebuchet MS" w:hAnsi="Trebuchet MS"/>
          <w:b/>
        </w:rPr>
      </w:pPr>
      <w:r w:rsidRPr="0091285A">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070DC9" w:rsidRPr="0091285A" w:rsidRDefault="00070DC9" w:rsidP="00706EAF">
      <w:pPr>
        <w:spacing w:after="0" w:line="276" w:lineRule="auto"/>
        <w:jc w:val="both"/>
        <w:rPr>
          <w:rFonts w:ascii="Trebuchet MS" w:hAnsi="Trebuchet MS"/>
          <w:lang w:eastAsia="ro-RO"/>
        </w:rPr>
      </w:pPr>
      <w:r w:rsidRPr="0091285A">
        <w:rPr>
          <w:rFonts w:ascii="Trebuchet MS" w:hAnsi="Trebuchet MS"/>
          <w:lang w:eastAsia="ro-RO"/>
        </w:rPr>
        <w:t>In conformitate cu obiectul Acordului de Parteneriat și din analiza SWOT, există o serie de nevoi pentru investiții în sectorul agricol din zona acoperita de cele 6 UAT, în scopul modernizării activităților agricole atât în sectorul vegetal, cât și în sectorul animal, ca:</w:t>
      </w:r>
    </w:p>
    <w:p w:rsidR="00070DC9" w:rsidRPr="0091285A" w:rsidRDefault="00070DC9" w:rsidP="00706EAF">
      <w:pPr>
        <w:numPr>
          <w:ilvl w:val="0"/>
          <w:numId w:val="4"/>
        </w:numPr>
        <w:spacing w:after="0" w:line="276" w:lineRule="auto"/>
        <w:ind w:left="0" w:firstLine="0"/>
        <w:jc w:val="both"/>
        <w:rPr>
          <w:rFonts w:ascii="Trebuchet MS" w:hAnsi="Trebuchet MS"/>
          <w:lang w:eastAsia="ro-RO"/>
        </w:rPr>
      </w:pPr>
      <w:r w:rsidRPr="0091285A">
        <w:rPr>
          <w:rFonts w:ascii="Trebuchet MS" w:hAnsi="Trebuchet MS"/>
          <w:lang w:eastAsia="ro-RO"/>
        </w:rPr>
        <w:t>înzestrarea tehnică a fermelor, precum echipamente, mașini și utilaje performante, sisteme eficiente de irigare la nivelul fermei (tehnologii de irigare la nivelul fermei care să conducă la economisirea apei), </w:t>
      </w:r>
    </w:p>
    <w:p w:rsidR="00070DC9" w:rsidRPr="0091285A" w:rsidRDefault="00070DC9" w:rsidP="00706EAF">
      <w:pPr>
        <w:numPr>
          <w:ilvl w:val="0"/>
          <w:numId w:val="4"/>
        </w:numPr>
        <w:spacing w:after="0" w:line="276" w:lineRule="auto"/>
        <w:ind w:left="0" w:firstLine="0"/>
        <w:jc w:val="both"/>
        <w:rPr>
          <w:rFonts w:ascii="Trebuchet MS" w:hAnsi="Trebuchet MS"/>
          <w:lang w:eastAsia="ro-RO"/>
        </w:rPr>
      </w:pPr>
      <w:r w:rsidRPr="0091285A">
        <w:rPr>
          <w:rFonts w:ascii="Trebuchet MS" w:hAnsi="Trebuchet MS"/>
          <w:lang w:eastAsia="ro-RO"/>
        </w:rPr>
        <w:t>stimularea cultivării și depozitării de legume–fructe (soiuri autohtone, adaptate condițiilor pedoclimatice, construcții, spații protejate de cultivare a legumelor), a culturilor de câmp (soiuri autohtone), creșterii efectivelor de animale (suine, bovine și păsări) și valorificarea raselor autohtone,</w:t>
      </w:r>
    </w:p>
    <w:p w:rsidR="00070DC9" w:rsidRPr="0091285A" w:rsidRDefault="00070DC9" w:rsidP="00706EAF">
      <w:pPr>
        <w:numPr>
          <w:ilvl w:val="0"/>
          <w:numId w:val="4"/>
        </w:numPr>
        <w:spacing w:after="0" w:line="276" w:lineRule="auto"/>
        <w:ind w:left="0" w:firstLine="0"/>
        <w:jc w:val="both"/>
        <w:rPr>
          <w:rFonts w:ascii="Trebuchet MS" w:hAnsi="Trebuchet MS"/>
          <w:lang w:eastAsia="ro-RO"/>
        </w:rPr>
      </w:pPr>
      <w:r w:rsidRPr="0091285A">
        <w:rPr>
          <w:rFonts w:ascii="Trebuchet MS" w:hAnsi="Trebuchet MS"/>
          <w:lang w:eastAsia="ro-RO"/>
        </w:rPr>
        <w:t>investiții pentru a promova utilizarea eficientă a resurselor și a calității aerului, inclusiv producția de energie regenerabilă pentru utilizare proprie, precum și pentru reducerea emisiilor de GES și amoniac din agricultură.</w:t>
      </w:r>
    </w:p>
    <w:p w:rsidR="00070DC9" w:rsidRPr="0091285A" w:rsidRDefault="00070DC9" w:rsidP="000A6CA0">
      <w:pPr>
        <w:spacing w:after="0" w:line="276" w:lineRule="auto"/>
        <w:jc w:val="both"/>
        <w:rPr>
          <w:rFonts w:ascii="Trebuchet MS" w:hAnsi="Trebuchet MS"/>
          <w:lang w:eastAsia="ro-RO"/>
        </w:rPr>
      </w:pPr>
      <w:r w:rsidRPr="0091285A">
        <w:rPr>
          <w:rFonts w:ascii="Trebuchet MS" w:hAnsi="Trebuchet MS"/>
          <w:lang w:eastAsia="ro-RO"/>
        </w:rPr>
        <w:t>Gradul relativ scăzut de dotare şi tehnologiile depăşite utilizate în majoritatea exploatațiilor agricole și a unităţilor de profil, se reflectă în nivelul redus al productivităţii muncii din sector şi în calitatea poduselor. Prin urmare, se impune introducerea de tehnologii noi, moderne și prietenoase cu mediul (acoperite de secțiunea privind contribuția măsurii la DI menționat mai jos) care să contribuie la creșterea nivelului global de performanță al exploatațiilor. Accentul va fi pus, în special, pe exploatațiile cu potențial de creștere și de a deveni competitive prin investiții.</w:t>
      </w:r>
    </w:p>
    <w:p w:rsidR="00070DC9" w:rsidRPr="0091285A" w:rsidRDefault="00070DC9" w:rsidP="000A6CA0">
      <w:pPr>
        <w:spacing w:after="0" w:line="276" w:lineRule="auto"/>
        <w:jc w:val="both"/>
        <w:rPr>
          <w:rFonts w:ascii="Trebuchet MS" w:hAnsi="Trebuchet MS"/>
          <w:szCs w:val="24"/>
          <w:lang w:eastAsia="ro-RO"/>
        </w:rPr>
      </w:pPr>
      <w:r w:rsidRPr="0091285A">
        <w:rPr>
          <w:rFonts w:ascii="Trebuchet MS" w:hAnsi="Trebuchet MS"/>
          <w:szCs w:val="24"/>
          <w:lang w:eastAsia="ro-RO"/>
        </w:rPr>
        <w:t>De asemenea există o gamă variată de potențiale resurse de producție a energiei regenerabile din agricultură (resturile vegetale rezultate în urma recoltării produselor agricole sau deșeurile rezultate din creșterea animalelor), însă nivelul de utilizare și valorificare este redus ca urmare a limitărilor tehnologice, a eficienţei economice şi a restricţiilor de mediu. Aceste resurse, alături de celelalte resurse regenerabile (energia solara, eoliana, geotermală etc), pot fi folosite pentru a obține energie regenerabilă care să fie utilizată în propriul proces productiv al fermelor, contribuind, în acest fel, la reducerea costurilor cu energia (electricitatea și agentul termic) şi pentru a contribui la eforturile de dezvoltare a unei economii cu emisii reduse de carbon. </w:t>
      </w:r>
    </w:p>
    <w:p w:rsidR="00070DC9" w:rsidRPr="0091285A" w:rsidRDefault="00070DC9" w:rsidP="00576D8A">
      <w:pPr>
        <w:spacing w:after="0" w:line="276" w:lineRule="auto"/>
        <w:jc w:val="both"/>
        <w:rPr>
          <w:rFonts w:ascii="Trebuchet MS" w:hAnsi="Trebuchet MS"/>
          <w:szCs w:val="24"/>
          <w:lang w:eastAsia="ro-RO"/>
        </w:rPr>
      </w:pPr>
      <w:r w:rsidRPr="0091285A">
        <w:rPr>
          <w:rFonts w:ascii="Trebuchet MS" w:hAnsi="Trebuchet MS"/>
          <w:szCs w:val="24"/>
          <w:lang w:eastAsia="ro-RO"/>
        </w:rPr>
        <w:t>De asemenea pe fondul declinului major din ultima perioadă al cultivării în spații protejate a legumelor, precum și a declinului pieței românești de produse locale, în ciuda unui climat favorabil pentru producția lor, investițiile care prevăd astfel de culturi vor fi de asemenea prioritizate.</w:t>
      </w:r>
    </w:p>
    <w:p w:rsidR="00070DC9" w:rsidRPr="0091285A" w:rsidRDefault="00070DC9" w:rsidP="0091285A">
      <w:pPr>
        <w:spacing w:after="0" w:line="276" w:lineRule="auto"/>
        <w:jc w:val="both"/>
        <w:rPr>
          <w:rFonts w:ascii="Trebuchet MS" w:hAnsi="Trebuchet MS"/>
          <w:b/>
        </w:rPr>
      </w:pPr>
      <w:r w:rsidRPr="0091285A">
        <w:rPr>
          <w:rFonts w:ascii="Trebuchet MS" w:hAnsi="Trebuchet MS"/>
          <w:b/>
        </w:rPr>
        <w:t>Justificare și corelare cu analiza SWOT a alegerii măsurii</w:t>
      </w:r>
    </w:p>
    <w:p w:rsidR="00070DC9" w:rsidRPr="0091285A" w:rsidRDefault="00070DC9" w:rsidP="00706EAF">
      <w:pPr>
        <w:spacing w:after="0" w:line="276" w:lineRule="auto"/>
        <w:jc w:val="both"/>
        <w:rPr>
          <w:rFonts w:ascii="Trebuchet MS" w:hAnsi="Trebuchet MS"/>
        </w:rPr>
      </w:pPr>
      <w:r w:rsidRPr="0091285A">
        <w:rPr>
          <w:rFonts w:ascii="Trebuchet MS" w:hAnsi="Trebuchet MS"/>
        </w:rPr>
        <w:t>După cum a reieșit din analiza SWOT, cu toate că există un potențial agricol dezvoltat și exploatarea culturilor agricole are un rol semnificativ în economia zonei, slaba dotare a sectorului agricol constituie un impediment în valorificarea acestui potențial.</w:t>
      </w:r>
    </w:p>
    <w:p w:rsidR="00070DC9" w:rsidRPr="0091285A" w:rsidRDefault="00070DC9" w:rsidP="00706EAF">
      <w:pPr>
        <w:spacing w:after="0" w:line="276" w:lineRule="auto"/>
        <w:jc w:val="both"/>
        <w:rPr>
          <w:rFonts w:ascii="Trebuchet MS" w:hAnsi="Trebuchet MS"/>
        </w:rPr>
      </w:pPr>
      <w:r w:rsidRPr="0091285A">
        <w:rPr>
          <w:rFonts w:ascii="Trebuchet MS" w:hAnsi="Trebuchet MS"/>
        </w:rPr>
        <w:lastRenderedPageBreak/>
        <w:t>De asemenea, resursele financiare limitate necesare pentru investiții în agricultură constituie un impediment în dezvoltarea sectorului, în condițiile în care există o competiție puternică la nivel național din partea marilor fermieri.</w:t>
      </w:r>
    </w:p>
    <w:p w:rsidR="00070DC9" w:rsidRPr="0091285A" w:rsidRDefault="00070DC9" w:rsidP="00706EAF">
      <w:pPr>
        <w:spacing w:after="0" w:line="276" w:lineRule="auto"/>
        <w:jc w:val="both"/>
        <w:rPr>
          <w:rFonts w:ascii="Trebuchet MS" w:hAnsi="Trebuchet MS"/>
        </w:rPr>
      </w:pPr>
      <w:r w:rsidRPr="0091285A">
        <w:rPr>
          <w:rFonts w:ascii="Trebuchet MS" w:hAnsi="Trebuchet MS"/>
          <w:b/>
        </w:rPr>
        <w:t>Obiectivul de dezvoltare rurală</w:t>
      </w:r>
      <w:r w:rsidRPr="0091285A">
        <w:rPr>
          <w:rFonts w:ascii="Trebuchet MS" w:hAnsi="Trebuchet MS"/>
        </w:rPr>
        <w:t>: conf art. 4 al Reg (UE) nr. 1305/2013, măsura se încadrează în obiectivul 1</w:t>
      </w:r>
      <w:r w:rsidRPr="0091285A">
        <w:rPr>
          <w:rFonts w:ascii="Trebuchet MS" w:hAnsi="Trebuchet MS"/>
          <w:b/>
        </w:rPr>
        <w:t>) de restructurare și creștere a viabilității exploatațiilor agricole</w:t>
      </w:r>
      <w:r w:rsidRPr="0091285A">
        <w:rPr>
          <w:rFonts w:ascii="Trebuchet MS" w:hAnsi="Trebuchet MS"/>
        </w:rPr>
        <w:t xml:space="preserve">. </w:t>
      </w:r>
    </w:p>
    <w:p w:rsidR="00070DC9" w:rsidRPr="0091285A" w:rsidRDefault="00070DC9" w:rsidP="00706EAF">
      <w:pPr>
        <w:spacing w:after="0" w:line="276" w:lineRule="auto"/>
        <w:jc w:val="both"/>
        <w:rPr>
          <w:rFonts w:ascii="Trebuchet MS" w:hAnsi="Trebuchet MS"/>
          <w:b/>
        </w:rPr>
      </w:pPr>
      <w:r w:rsidRPr="0091285A">
        <w:rPr>
          <w:rFonts w:ascii="Trebuchet MS" w:hAnsi="Trebuchet MS"/>
          <w:b/>
        </w:rPr>
        <w:t>Obiective transversale: mediu și climă, inovare</w:t>
      </w:r>
    </w:p>
    <w:p w:rsidR="00070DC9" w:rsidRPr="0091285A" w:rsidRDefault="00070DC9" w:rsidP="00706EAF">
      <w:pPr>
        <w:spacing w:after="0" w:line="276" w:lineRule="auto"/>
        <w:jc w:val="both"/>
        <w:rPr>
          <w:rFonts w:ascii="Trebuchet MS" w:hAnsi="Trebuchet MS"/>
        </w:rPr>
      </w:pPr>
      <w:r w:rsidRPr="0091285A">
        <w:rPr>
          <w:rFonts w:ascii="Trebuchet MS" w:hAnsi="Trebuchet MS"/>
          <w:b/>
        </w:rPr>
        <w:t>Obiective specifice ale măsurii</w:t>
      </w:r>
      <w:r w:rsidRPr="0091285A">
        <w:rPr>
          <w:rFonts w:ascii="Trebuchet MS" w:hAnsi="Trebuchet MS"/>
        </w:rPr>
        <w:t>: 1. Dezvoltarea sectorului agricol printr-o mai bună utilizare a resurslor naturale și umane și a factorilor de producție.</w:t>
      </w:r>
    </w:p>
    <w:p w:rsidR="00070DC9" w:rsidRPr="0091285A" w:rsidRDefault="00070DC9" w:rsidP="00706EAF">
      <w:pPr>
        <w:spacing w:after="0" w:line="276" w:lineRule="auto"/>
        <w:jc w:val="both"/>
        <w:rPr>
          <w:rFonts w:ascii="Trebuchet MS" w:hAnsi="Trebuchet MS"/>
        </w:rPr>
      </w:pPr>
      <w:r w:rsidRPr="0091285A">
        <w:rPr>
          <w:rFonts w:ascii="Trebuchet MS" w:hAnsi="Trebuchet MS"/>
          <w:b/>
        </w:rPr>
        <w:t>Măsura contribuie la prioritățile prevăzute la art. 5, Reg. (UE) nr. 1305/2013</w:t>
      </w:r>
      <w:r w:rsidRPr="0091285A">
        <w:rPr>
          <w:rFonts w:ascii="Trebuchet MS" w:hAnsi="Trebuchet MS"/>
        </w:rPr>
        <w:t>:</w:t>
      </w:r>
    </w:p>
    <w:p w:rsidR="00070DC9" w:rsidRPr="0091285A" w:rsidRDefault="00070DC9" w:rsidP="00706EAF">
      <w:pPr>
        <w:pStyle w:val="ListParagraph"/>
        <w:numPr>
          <w:ilvl w:val="0"/>
          <w:numId w:val="5"/>
        </w:numPr>
        <w:spacing w:after="0" w:line="276" w:lineRule="auto"/>
        <w:ind w:left="0" w:firstLine="0"/>
        <w:jc w:val="both"/>
        <w:rPr>
          <w:rFonts w:ascii="Trebuchet MS" w:hAnsi="Trebuchet MS"/>
        </w:rPr>
      </w:pPr>
      <w:r w:rsidRPr="0091285A">
        <w:rPr>
          <w:rFonts w:ascii="Trebuchet MS" w:hAnsi="Trebuchet MS"/>
          <w:b/>
        </w:rPr>
        <w:t>P2:</w:t>
      </w:r>
      <w:r w:rsidRPr="0091285A">
        <w:rPr>
          <w:rFonts w:ascii="Trebuchet MS" w:hAnsi="Trebuchet MS"/>
        </w:rPr>
        <w:t xml:space="preserve"> Creșterea viabilității fermelor și a competitivității tuturor tipurilor de agricultură în toate regiunile și promovarea tehnologiilor agricole inovatoare și a gestionării durabile a pădurilor;</w:t>
      </w:r>
    </w:p>
    <w:p w:rsidR="00070DC9" w:rsidRPr="0091285A" w:rsidRDefault="00070DC9" w:rsidP="00706EAF">
      <w:pPr>
        <w:pStyle w:val="ListParagraph"/>
        <w:numPr>
          <w:ilvl w:val="0"/>
          <w:numId w:val="5"/>
        </w:numPr>
        <w:spacing w:after="0" w:line="276" w:lineRule="auto"/>
        <w:ind w:left="0" w:firstLine="0"/>
        <w:jc w:val="both"/>
        <w:rPr>
          <w:rFonts w:ascii="Trebuchet MS" w:hAnsi="Trebuchet MS"/>
        </w:rPr>
      </w:pPr>
      <w:r w:rsidRPr="0091285A">
        <w:rPr>
          <w:rFonts w:ascii="Trebuchet MS" w:hAnsi="Trebuchet MS"/>
          <w:b/>
        </w:rPr>
        <w:t>P5:</w:t>
      </w:r>
      <w:r w:rsidRPr="0091285A">
        <w:rPr>
          <w:rFonts w:ascii="Trebuchet MS" w:hAnsi="Trebuchet MS"/>
        </w:rPr>
        <w:t xml:space="preserve"> Promovarea utilizării eficiente a resurselor și sprijinirea tranziției către o economie cu emisii reduse de carbon și rezistentă la schimbările climatice în sectoarele algricol, alimentar și silvic.</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Măsura contribuie obiectivelor</w:t>
      </w:r>
      <w:r w:rsidRPr="0091285A">
        <w:rPr>
          <w:rFonts w:ascii="Trebuchet MS" w:hAnsi="Trebuchet MS"/>
        </w:rPr>
        <w:t xml:space="preserve"> art. 17 – Investiții în active fizice din Reg. (UE) nr. 1305/2013</w:t>
      </w:r>
      <w:r w:rsidRPr="007876C9">
        <w:rPr>
          <w:rFonts w:ascii="Trebuchet MS" w:hAnsi="Trebuchet MS"/>
          <w:color w:val="FF0000"/>
        </w:rPr>
        <w:t xml:space="preserve">. </w:t>
      </w:r>
      <w:ins w:id="1" w:author="Windows User" w:date="2019-01-29T21:18:00Z">
        <w:r w:rsidR="00365B78" w:rsidRPr="007876C9">
          <w:rPr>
            <w:rFonts w:ascii="Trebuchet MS" w:hAnsi="Trebuchet MS"/>
            <w:color w:val="FF0000"/>
          </w:rPr>
          <w:t>a</w:t>
        </w:r>
      </w:ins>
      <w:ins w:id="2" w:author="Windows User" w:date="2019-01-29T21:16:00Z">
        <w:r w:rsidR="00365B78" w:rsidRPr="007876C9">
          <w:rPr>
            <w:rFonts w:ascii="Trebuchet MS" w:hAnsi="Trebuchet MS"/>
            <w:color w:val="FF0000"/>
          </w:rPr>
          <w:t>lin (1) lit.a , b si d.</w:t>
        </w:r>
      </w:ins>
    </w:p>
    <w:p w:rsidR="00070DC9" w:rsidRPr="0091285A" w:rsidRDefault="00070DC9" w:rsidP="00576D8A">
      <w:pPr>
        <w:spacing w:after="0" w:line="276" w:lineRule="auto"/>
        <w:jc w:val="both"/>
        <w:rPr>
          <w:rFonts w:ascii="Trebuchet MS" w:hAnsi="Trebuchet MS"/>
        </w:rPr>
      </w:pPr>
      <w:r w:rsidRPr="0091285A">
        <w:rPr>
          <w:rFonts w:ascii="Trebuchet MS" w:hAnsi="Trebuchet MS"/>
          <w:b/>
        </w:rPr>
        <w:t>Obiective transversale: mediu și climă, inovare</w:t>
      </w:r>
      <w:r w:rsidRPr="0091285A">
        <w:rPr>
          <w:rFonts w:ascii="Trebuchet MS" w:hAnsi="Trebuchet MS"/>
        </w:rPr>
        <w:t xml:space="preserve"> Prin utilizarea de mașini și echipamente performante, implementarea măsurii contribuie la reducerea emisiilor de carbon, la diminuarea schimbărilor climatice. Prin adoptarea unor tehnologii noi, performante, aplicarea măsurii are și caracter inovator.</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Măsura contribuie direct la domeniul de intervenție 2A</w:t>
      </w:r>
      <w:r w:rsidRPr="0091285A">
        <w:rPr>
          <w:rFonts w:ascii="Trebuchet MS" w:hAnsi="Trebuchet MS"/>
        </w:rPr>
        <w:t xml:space="preserve">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 </w:t>
      </w:r>
    </w:p>
    <w:p w:rsidR="00070DC9" w:rsidRPr="0091285A" w:rsidRDefault="00070DC9" w:rsidP="00576D8A">
      <w:pPr>
        <w:spacing w:after="0" w:line="276" w:lineRule="auto"/>
        <w:jc w:val="both"/>
        <w:rPr>
          <w:rFonts w:ascii="Trebuchet MS" w:hAnsi="Trebuchet MS"/>
        </w:rPr>
      </w:pPr>
      <w:r w:rsidRPr="0091285A">
        <w:rPr>
          <w:rFonts w:ascii="Trebuchet MS" w:hAnsi="Trebuchet MS"/>
        </w:rPr>
        <w:t>Sprijinul acordat prin măsura 1/2A  vizează investiții care să conducă la creșterea nivelului de dotare tehnică al exploatațiilor agricole cu potenţial în implementarea proiectelor de investiţii viabile, care să asigure continuarea procesului de modernizare al exploataţiilor agricole prin modernizarea construcțiilor fermei, echipamentelor și utilajelor tehnice (inclusiv a instalațiilor de irigații performante la nivelul fermei), îmbunătățirea calității activelor, scăderea consumului de energie și care să vizeze diversificarea producţiei agricole pentru a îmbunătăți viabilitatea economică a exploatației agricole.</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Domenii de intervenție complementare</w:t>
      </w:r>
      <w:r w:rsidRPr="0091285A">
        <w:rPr>
          <w:rFonts w:ascii="Trebuchet MS" w:hAnsi="Trebuchet MS"/>
        </w:rPr>
        <w:t>:</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DI 5C</w:t>
      </w:r>
      <w:r w:rsidRPr="0091285A">
        <w:rPr>
          <w:rFonts w:ascii="Trebuchet MS" w:hAnsi="Trebuchet MS"/>
        </w:rPr>
        <w:t xml:space="preserve"> Facilitarea furnizării și a utilizării resurselor regenerabile de energie, a subproduselor, a deșeurilor, a reziduurilor și a altor materii prime nealimentare, în scopul bioeconomiei;</w:t>
      </w:r>
    </w:p>
    <w:p w:rsidR="00070DC9" w:rsidRPr="0091285A" w:rsidRDefault="00070DC9" w:rsidP="00576D8A">
      <w:pPr>
        <w:spacing w:after="0" w:line="276" w:lineRule="auto"/>
        <w:jc w:val="both"/>
        <w:rPr>
          <w:rFonts w:ascii="Trebuchet MS" w:hAnsi="Trebuchet MS"/>
        </w:rPr>
      </w:pPr>
      <w:r w:rsidRPr="0091285A">
        <w:rPr>
          <w:rFonts w:ascii="Trebuchet MS" w:hAnsi="Trebuchet MS"/>
          <w:b/>
        </w:rPr>
        <w:t>DI 5D</w:t>
      </w:r>
      <w:r w:rsidRPr="0091285A">
        <w:rPr>
          <w:rFonts w:ascii="Trebuchet MS" w:hAnsi="Trebuchet MS"/>
        </w:rPr>
        <w:t xml:space="preserve"> Reducerea emisiilor de gaze cu efect de seră şi de amoniac din agricultură.</w:t>
      </w:r>
    </w:p>
    <w:p w:rsidR="00070DC9" w:rsidRPr="0091285A" w:rsidRDefault="00070DC9" w:rsidP="003D20BD">
      <w:pPr>
        <w:spacing w:after="0" w:line="276" w:lineRule="auto"/>
        <w:jc w:val="both"/>
        <w:rPr>
          <w:rFonts w:ascii="Trebuchet MS" w:hAnsi="Trebuchet MS"/>
        </w:rPr>
      </w:pPr>
      <w:r w:rsidRPr="0091285A">
        <w:rPr>
          <w:rFonts w:ascii="Trebuchet MS" w:hAnsi="Trebuchet MS"/>
          <w:b/>
        </w:rPr>
        <w:t>DI 5E</w:t>
      </w:r>
      <w:r w:rsidRPr="0091285A">
        <w:rPr>
          <w:rFonts w:ascii="Trebuchet MS" w:hAnsi="Trebuchet MS"/>
        </w:rPr>
        <w:t xml:space="preserve"> Facilitarea diversificării, a înfiinţării şi a dezvoltării de întreprinderi mici şi a creării de locuri de muncă</w:t>
      </w:r>
    </w:p>
    <w:p w:rsidR="00902FCF" w:rsidRPr="00902FCF" w:rsidRDefault="00902FCF" w:rsidP="003D20BD">
      <w:pPr>
        <w:spacing w:after="0" w:line="276" w:lineRule="auto"/>
        <w:jc w:val="both"/>
        <w:rPr>
          <w:rFonts w:ascii="Trebuchet MS" w:hAnsi="Trebuchet MS"/>
        </w:rPr>
      </w:pPr>
      <w:r>
        <w:rPr>
          <w:rFonts w:ascii="Trebuchet MS" w:hAnsi="Trebuchet MS"/>
          <w:b/>
        </w:rPr>
        <w:t>Complementaritatea cu alte măsuri</w:t>
      </w:r>
      <w:r>
        <w:rPr>
          <w:rFonts w:ascii="Trebuchet MS" w:hAnsi="Trebuchet MS"/>
        </w:rPr>
        <w:t xml:space="preserve"> din SDL: prioritatea P3: </w:t>
      </w:r>
      <w:r w:rsidRPr="00902FCF">
        <w:rPr>
          <w:rFonts w:ascii="Trebuchet MS" w:hAnsi="Trebuchet MS"/>
          <w:b/>
        </w:rPr>
        <w:t>M2</w:t>
      </w:r>
      <w:r>
        <w:rPr>
          <w:rFonts w:ascii="Trebuchet MS" w:hAnsi="Trebuchet MS"/>
        </w:rPr>
        <w:t xml:space="preserve"> (fermierii, ca beneficiari direcți ai măsurii, sunt potențiali beneficiari indirecți ai investițiilor în domeniul social și de integrare a romilor, aceasta fiind o măsura care se adresează populației cu probleme sociale din zona GAL, ca grup tintă), </w:t>
      </w:r>
      <w:r w:rsidRPr="00902FCF">
        <w:rPr>
          <w:rFonts w:ascii="Trebuchet MS" w:hAnsi="Trebuchet MS"/>
          <w:b/>
        </w:rPr>
        <w:t>M4</w:t>
      </w:r>
      <w:r>
        <w:rPr>
          <w:rFonts w:ascii="Trebuchet MS" w:hAnsi="Trebuchet MS"/>
        </w:rPr>
        <w:t xml:space="preserve"> (fermierii sunt potențiali beneficari direcți ai masurii, pentru diversificarea activităților proprii), </w:t>
      </w:r>
      <w:r w:rsidRPr="00902FCF">
        <w:rPr>
          <w:rFonts w:ascii="Trebuchet MS" w:hAnsi="Trebuchet MS"/>
          <w:b/>
        </w:rPr>
        <w:t>M5</w:t>
      </w:r>
      <w:r>
        <w:rPr>
          <w:rFonts w:ascii="Trebuchet MS" w:hAnsi="Trebuchet MS"/>
        </w:rPr>
        <w:t xml:space="preserve"> (fermierii sunt potențiali beneficiari direcți ai măsurii pentru creșterea economică a fermei prin dezvoltarea de activități non-agricole).</w:t>
      </w:r>
    </w:p>
    <w:p w:rsidR="00070DC9" w:rsidRPr="0091285A" w:rsidRDefault="00070DC9" w:rsidP="003D20BD">
      <w:pPr>
        <w:spacing w:after="0" w:line="276" w:lineRule="auto"/>
        <w:jc w:val="both"/>
        <w:rPr>
          <w:rFonts w:ascii="Trebuchet MS" w:hAnsi="Trebuchet MS"/>
        </w:rPr>
      </w:pPr>
      <w:r w:rsidRPr="0091285A">
        <w:rPr>
          <w:rFonts w:ascii="Trebuchet MS" w:hAnsi="Trebuchet MS"/>
          <w:b/>
        </w:rPr>
        <w:lastRenderedPageBreak/>
        <w:t>Sinergia cu alte măsuri</w:t>
      </w:r>
      <w:r w:rsidRPr="0091285A">
        <w:rPr>
          <w:rFonts w:ascii="Trebuchet MS" w:hAnsi="Trebuchet MS"/>
        </w:rPr>
        <w:t xml:space="preserve"> din SDL: M2, M3</w:t>
      </w:r>
    </w:p>
    <w:p w:rsidR="00070DC9" w:rsidRPr="0091285A" w:rsidRDefault="00070DC9" w:rsidP="0091285A">
      <w:pPr>
        <w:pStyle w:val="ListParagraph"/>
        <w:numPr>
          <w:ilvl w:val="0"/>
          <w:numId w:val="3"/>
        </w:numPr>
        <w:spacing w:after="0" w:line="276" w:lineRule="auto"/>
        <w:ind w:left="0" w:firstLine="0"/>
        <w:jc w:val="both"/>
        <w:rPr>
          <w:rFonts w:ascii="Trebuchet MS" w:hAnsi="Trebuchet MS"/>
          <w:b/>
        </w:rPr>
      </w:pPr>
      <w:r w:rsidRPr="0091285A">
        <w:rPr>
          <w:rFonts w:ascii="Trebuchet MS" w:hAnsi="Trebuchet MS"/>
          <w:b/>
        </w:rPr>
        <w:t xml:space="preserve">Valoarea adăugată a măsurii </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Având în vedere că în zona acoperită de GAL ”</w:t>
      </w:r>
      <w:r>
        <w:rPr>
          <w:rFonts w:ascii="Trebuchet MS" w:hAnsi="Trebuchet MS"/>
        </w:rPr>
        <w:t>DRUMUL VOIEVOZILOR</w:t>
      </w:r>
      <w:r w:rsidRPr="0091285A">
        <w:rPr>
          <w:rFonts w:ascii="Trebuchet MS" w:hAnsi="Trebuchet MS"/>
        </w:rPr>
        <w:t xml:space="preserve">” activitatea preponderentă a locuitorilor este agricultura, prin implementarea măsurii M1/2A în cadrul SDL se aduce un aport substanțial în dezvoltarea sectorului agricol în zonă. Prin folosirea unor echipamente și tehnologii performante, fermierii vor avea posibilitatea creșterii producției agricole și a productivității muncii. De asemenea măsura contribuie la dezvoltarea resurselor umane și utilizarea de know-how, se vor crea și păstra locuri de muncă pentru populația din zonă. Astfel, prin creșterea veniturilor și, implicit, reducerea cheltuielilor, implementarea măsurii va aduce plusvaloare atît comunității cât și teritoriului GAL. Faptul că activitatea din agricultură este preponderentă în zona GAL, implementarea acestei măsuri este </w:t>
      </w:r>
      <w:r w:rsidRPr="0091285A">
        <w:rPr>
          <w:rFonts w:ascii="Trebuchet MS" w:hAnsi="Trebuchet MS"/>
          <w:b/>
        </w:rPr>
        <w:t>foarte relevantă în SDL</w:t>
      </w:r>
      <w:r w:rsidRPr="0091285A">
        <w:rPr>
          <w:rFonts w:ascii="Trebuchet MS" w:hAnsi="Trebuchet MS"/>
        </w:rPr>
        <w:t xml:space="preserve"> și este abordată cu prioritate.</w:t>
      </w:r>
    </w:p>
    <w:p w:rsidR="00070DC9" w:rsidRPr="0091285A" w:rsidRDefault="00070DC9" w:rsidP="00706EAF">
      <w:pPr>
        <w:pStyle w:val="ListParagraph"/>
        <w:numPr>
          <w:ilvl w:val="0"/>
          <w:numId w:val="3"/>
        </w:numPr>
        <w:spacing w:after="0" w:line="276" w:lineRule="auto"/>
        <w:ind w:left="0" w:firstLine="0"/>
        <w:jc w:val="both"/>
        <w:rPr>
          <w:rFonts w:ascii="Trebuchet MS" w:hAnsi="Trebuchet MS"/>
          <w:b/>
        </w:rPr>
      </w:pPr>
      <w:r w:rsidRPr="0091285A">
        <w:rPr>
          <w:rFonts w:ascii="Trebuchet MS" w:hAnsi="Trebuchet MS"/>
          <w:b/>
        </w:rPr>
        <w:t>Trimiteri la alte acte legislative</w:t>
      </w:r>
    </w:p>
    <w:p w:rsidR="00070DC9" w:rsidRPr="0091285A" w:rsidRDefault="00070DC9" w:rsidP="00706EAF">
      <w:pPr>
        <w:pStyle w:val="ListParagraph"/>
        <w:numPr>
          <w:ilvl w:val="0"/>
          <w:numId w:val="5"/>
        </w:numPr>
        <w:tabs>
          <w:tab w:val="left" w:pos="720"/>
        </w:tabs>
        <w:spacing w:after="0" w:line="276" w:lineRule="auto"/>
        <w:ind w:left="0" w:firstLine="0"/>
        <w:jc w:val="both"/>
        <w:rPr>
          <w:rFonts w:ascii="Trebuchet MS" w:hAnsi="Trebuchet MS"/>
        </w:rPr>
      </w:pPr>
      <w:r w:rsidRPr="0091285A">
        <w:rPr>
          <w:rFonts w:ascii="Trebuchet MS" w:hAnsi="Trebuchet MS"/>
        </w:rPr>
        <w:t>Reg.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w:t>
      </w:r>
    </w:p>
    <w:p w:rsidR="00070DC9" w:rsidRPr="0091285A" w:rsidRDefault="00070DC9" w:rsidP="00706EAF">
      <w:pPr>
        <w:pStyle w:val="ListParagraph"/>
        <w:numPr>
          <w:ilvl w:val="0"/>
          <w:numId w:val="5"/>
        </w:numPr>
        <w:tabs>
          <w:tab w:val="left" w:pos="720"/>
          <w:tab w:val="left" w:pos="1260"/>
        </w:tabs>
        <w:spacing w:after="0" w:line="276" w:lineRule="auto"/>
        <w:ind w:left="0" w:firstLine="0"/>
        <w:jc w:val="both"/>
        <w:rPr>
          <w:rFonts w:ascii="Trebuchet MS" w:hAnsi="Trebuchet MS"/>
        </w:rPr>
      </w:pPr>
      <w:r w:rsidRPr="0091285A">
        <w:rPr>
          <w:rFonts w:ascii="Trebuchet MS" w:hAnsi="Trebuchet MS"/>
        </w:rPr>
        <w:t>Hotărârea nr. 226/2015 a Guvernului, privind stabilirea cadrului general de implementare a măsurilor programului naţional de dezvoltare rurală cofinanţate din Fondul European Agricol pentru Dezvoltare Rurală şi de la bugetul de stat.</w:t>
      </w:r>
    </w:p>
    <w:p w:rsidR="00070DC9" w:rsidRPr="0091285A" w:rsidRDefault="00070DC9" w:rsidP="00706EAF">
      <w:pPr>
        <w:pStyle w:val="ListParagraph"/>
        <w:numPr>
          <w:ilvl w:val="0"/>
          <w:numId w:val="3"/>
        </w:numPr>
        <w:spacing w:after="0" w:line="276" w:lineRule="auto"/>
        <w:ind w:left="0" w:firstLine="0"/>
        <w:jc w:val="both"/>
        <w:rPr>
          <w:rFonts w:ascii="Trebuchet MS" w:hAnsi="Trebuchet MS"/>
          <w:b/>
        </w:rPr>
      </w:pPr>
      <w:r w:rsidRPr="0091285A">
        <w:rPr>
          <w:rFonts w:ascii="Trebuchet MS" w:hAnsi="Trebuchet MS"/>
          <w:b/>
        </w:rPr>
        <w:t>Beneficiari direcți/indirecți (grup țintă)</w:t>
      </w:r>
    </w:p>
    <w:p w:rsidR="007D6DEA" w:rsidRDefault="00070DC9" w:rsidP="00706EAF">
      <w:pPr>
        <w:spacing w:after="0" w:line="276" w:lineRule="auto"/>
        <w:jc w:val="both"/>
        <w:rPr>
          <w:rFonts w:ascii="Trebuchet MS" w:hAnsi="Trebuchet MS"/>
        </w:rPr>
      </w:pPr>
      <w:r w:rsidRPr="0091285A">
        <w:rPr>
          <w:rFonts w:ascii="Trebuchet MS" w:hAnsi="Trebuchet MS"/>
        </w:rPr>
        <w:t xml:space="preserve">Grupul țintă al măsurii este constituit populația din zona GAL. </w:t>
      </w:r>
    </w:p>
    <w:p w:rsidR="00070DC9" w:rsidRDefault="00070DC9" w:rsidP="00706EAF">
      <w:pPr>
        <w:spacing w:after="0" w:line="276" w:lineRule="auto"/>
        <w:jc w:val="both"/>
        <w:rPr>
          <w:rFonts w:ascii="Trebuchet MS" w:hAnsi="Trebuchet MS"/>
        </w:rPr>
      </w:pPr>
      <w:r w:rsidRPr="0091285A">
        <w:rPr>
          <w:rFonts w:ascii="Trebuchet MS" w:hAnsi="Trebuchet MS"/>
        </w:rPr>
        <w:t>Beneficiarii direcți ai măsurii sunt fermierii din zonă:</w:t>
      </w:r>
    </w:p>
    <w:p w:rsidR="007D6DEA" w:rsidRPr="007D6DEA" w:rsidRDefault="007D6DEA" w:rsidP="007D6DEA">
      <w:pPr>
        <w:numPr>
          <w:ilvl w:val="0"/>
          <w:numId w:val="9"/>
        </w:numPr>
        <w:spacing w:before="120" w:after="0" w:line="240" w:lineRule="auto"/>
        <w:ind w:hanging="290"/>
        <w:jc w:val="both"/>
        <w:rPr>
          <w:rFonts w:ascii="Trebuchet MS" w:eastAsia="Times New Roman" w:hAnsi="Trebuchet MS"/>
        </w:rPr>
      </w:pPr>
      <w:r w:rsidRPr="007D6DEA">
        <w:rPr>
          <w:rFonts w:ascii="Trebuchet MS" w:eastAsia="Times New Roman" w:hAnsi="Trebuchet MS"/>
        </w:rPr>
        <w:t>fermieri, cu excepția persoanelor fizice neautorizate ;</w:t>
      </w:r>
    </w:p>
    <w:p w:rsidR="007D6DEA" w:rsidRDefault="007D6DEA" w:rsidP="007D6DEA">
      <w:pPr>
        <w:numPr>
          <w:ilvl w:val="0"/>
          <w:numId w:val="9"/>
        </w:numPr>
        <w:spacing w:before="120" w:after="240" w:line="240" w:lineRule="auto"/>
        <w:ind w:hanging="290"/>
        <w:jc w:val="both"/>
        <w:rPr>
          <w:rFonts w:ascii="Trebuchet MS" w:eastAsia="Times New Roman" w:hAnsi="Trebuchet MS"/>
        </w:rPr>
      </w:pPr>
      <w:r w:rsidRPr="007D6DEA">
        <w:rPr>
          <w:rFonts w:ascii="Trebuchet MS" w:eastAsia="Times New Roman" w:hAnsi="Trebuchet MS"/>
        </w:rPr>
        <w:t>cooperative (cooperativele agricole și societățile cooperative agricole), grupuri de producători, constituite în baza legislației naționale în vigoare care deservesc interesele membrilor;</w:t>
      </w:r>
    </w:p>
    <w:p w:rsidR="00070DC9" w:rsidRPr="007D6DEA" w:rsidRDefault="00070DC9" w:rsidP="007D6DEA">
      <w:pPr>
        <w:numPr>
          <w:ilvl w:val="0"/>
          <w:numId w:val="9"/>
        </w:numPr>
        <w:spacing w:before="120" w:after="240" w:line="240" w:lineRule="auto"/>
        <w:ind w:hanging="290"/>
        <w:jc w:val="both"/>
        <w:rPr>
          <w:rFonts w:ascii="Trebuchet MS" w:eastAsia="Times New Roman" w:hAnsi="Trebuchet MS"/>
        </w:rPr>
      </w:pPr>
      <w:r w:rsidRPr="007D6DEA">
        <w:rPr>
          <w:rFonts w:ascii="Trebuchet MS" w:hAnsi="Trebuchet MS"/>
        </w:rPr>
        <w:t>a) formele de organizare recunoscute conform Ordonanţei de urgenţă a Guvernului nr. 44/2008 privind desfăşurarea activităţilor economice de către persoanele fizice autorizate, întreprinderile individuale şi întreprinderile familiale, cu modificările şi completările ulterioare;</w:t>
      </w:r>
    </w:p>
    <w:p w:rsidR="00070DC9" w:rsidRPr="0091285A" w:rsidRDefault="00070DC9" w:rsidP="00706EAF">
      <w:pPr>
        <w:spacing w:after="0" w:line="276" w:lineRule="auto"/>
        <w:jc w:val="both"/>
        <w:rPr>
          <w:rFonts w:ascii="Trebuchet MS" w:hAnsi="Trebuchet MS"/>
        </w:rPr>
      </w:pPr>
      <w:r w:rsidRPr="0091285A">
        <w:rPr>
          <w:rFonts w:ascii="Trebuchet MS" w:hAnsi="Trebuchet MS"/>
        </w:rPr>
        <w:t>b) persoane juridice de drept privat, altele decât cele prevăzute de Ordonanţa de urgenţă a Guvernului nr. 44/2008, cu modificările şi completările ulterioare;</w:t>
      </w:r>
    </w:p>
    <w:p w:rsidR="007D6DEA" w:rsidRPr="0091285A" w:rsidRDefault="00070DC9" w:rsidP="00706EAF">
      <w:pPr>
        <w:spacing w:after="0" w:line="276" w:lineRule="auto"/>
        <w:jc w:val="both"/>
        <w:rPr>
          <w:rFonts w:ascii="Trebuchet MS" w:hAnsi="Trebuchet MS"/>
        </w:rPr>
      </w:pPr>
      <w:r w:rsidRPr="0091285A">
        <w:rPr>
          <w:rFonts w:ascii="Trebuchet MS" w:hAnsi="Trebuchet MS"/>
          <w:b/>
        </w:rPr>
        <w:t>Beneficiarii indirecți</w:t>
      </w:r>
      <w:r w:rsidRPr="0091285A">
        <w:rPr>
          <w:rFonts w:ascii="Trebuchet MS" w:hAnsi="Trebuchet MS"/>
        </w:rPr>
        <w:t xml:space="preserve">, prin valorificarea producției realizate de beneficiarii direcți, ca și prin creșterea veniturilor din agricultură, sunt </w:t>
      </w:r>
      <w:r w:rsidRPr="0091285A">
        <w:rPr>
          <w:rFonts w:ascii="Trebuchet MS" w:hAnsi="Trebuchet MS"/>
          <w:b/>
        </w:rPr>
        <w:t>toți locuitorii din zona GAL</w:t>
      </w:r>
      <w:r w:rsidRPr="0091285A">
        <w:rPr>
          <w:rFonts w:ascii="Trebuchet MS" w:hAnsi="Trebuchet MS"/>
        </w:rPr>
        <w:t xml:space="preserve">, în special populația activă din teritoriu și gospodăriile individuale. </w:t>
      </w:r>
    </w:p>
    <w:p w:rsidR="00070DC9" w:rsidRPr="0091285A" w:rsidRDefault="00070DC9" w:rsidP="00706EAF">
      <w:pPr>
        <w:numPr>
          <w:ilvl w:val="0"/>
          <w:numId w:val="3"/>
        </w:numPr>
        <w:spacing w:after="0" w:line="276" w:lineRule="auto"/>
        <w:ind w:left="0" w:firstLine="0"/>
        <w:jc w:val="both"/>
        <w:rPr>
          <w:rFonts w:ascii="Trebuchet MS" w:hAnsi="Trebuchet MS"/>
          <w:b/>
        </w:rPr>
      </w:pPr>
      <w:r w:rsidRPr="0091285A">
        <w:rPr>
          <w:rFonts w:ascii="Trebuchet MS" w:hAnsi="Trebuchet MS"/>
          <w:b/>
        </w:rPr>
        <w:t>Tip de sprijin</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In conformitate cu prevederile art. 67 al Reg. (UE) nr. 1303/2013, sprijinul constă în:</w:t>
      </w:r>
    </w:p>
    <w:p w:rsidR="00070DC9" w:rsidRPr="0091285A" w:rsidRDefault="00070DC9" w:rsidP="00706EAF">
      <w:pPr>
        <w:pStyle w:val="ListParagraph"/>
        <w:numPr>
          <w:ilvl w:val="0"/>
          <w:numId w:val="1"/>
        </w:numPr>
        <w:spacing w:after="0" w:line="276" w:lineRule="auto"/>
        <w:ind w:left="0" w:firstLine="0"/>
        <w:jc w:val="both"/>
        <w:rPr>
          <w:rFonts w:ascii="Trebuchet MS" w:hAnsi="Trebuchet MS"/>
        </w:rPr>
      </w:pPr>
      <w:r w:rsidRPr="0091285A">
        <w:rPr>
          <w:rFonts w:ascii="Trebuchet MS" w:hAnsi="Trebuchet MS"/>
        </w:rPr>
        <w:t>Rambursarea costurilor eligibile suportate și plătite efectiv;</w:t>
      </w:r>
    </w:p>
    <w:p w:rsidR="00070DC9" w:rsidRPr="0091285A" w:rsidRDefault="00070DC9" w:rsidP="00706EAF">
      <w:pPr>
        <w:pStyle w:val="ListParagraph"/>
        <w:numPr>
          <w:ilvl w:val="0"/>
          <w:numId w:val="1"/>
        </w:numPr>
        <w:spacing w:after="0" w:line="276" w:lineRule="auto"/>
        <w:ind w:left="0" w:firstLine="0"/>
        <w:jc w:val="both"/>
        <w:rPr>
          <w:rFonts w:ascii="Trebuchet MS" w:hAnsi="Trebuchet MS"/>
        </w:rPr>
      </w:pPr>
      <w:r w:rsidRPr="0091285A">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rsidR="00070DC9" w:rsidRPr="0091285A" w:rsidRDefault="00070DC9" w:rsidP="00706EAF">
      <w:pPr>
        <w:pStyle w:val="ListParagraph"/>
        <w:numPr>
          <w:ilvl w:val="0"/>
          <w:numId w:val="3"/>
        </w:numPr>
        <w:spacing w:after="0" w:line="276" w:lineRule="auto"/>
        <w:ind w:left="0" w:firstLine="0"/>
        <w:jc w:val="both"/>
        <w:rPr>
          <w:rFonts w:ascii="Trebuchet MS" w:hAnsi="Trebuchet MS"/>
          <w:b/>
        </w:rPr>
      </w:pPr>
      <w:r w:rsidRPr="0091285A">
        <w:rPr>
          <w:rFonts w:ascii="Trebuchet MS" w:hAnsi="Trebuchet MS"/>
          <w:b/>
        </w:rPr>
        <w:t>Tipuri de acțiuni eligibile și neeligibile</w:t>
      </w:r>
    </w:p>
    <w:p w:rsidR="00070DC9" w:rsidRPr="0091285A" w:rsidRDefault="00070DC9" w:rsidP="00706EAF">
      <w:pPr>
        <w:pStyle w:val="ListParagraph"/>
        <w:numPr>
          <w:ilvl w:val="1"/>
          <w:numId w:val="3"/>
        </w:numPr>
        <w:spacing w:after="0" w:line="276" w:lineRule="auto"/>
        <w:ind w:left="0" w:firstLine="0"/>
        <w:jc w:val="both"/>
        <w:rPr>
          <w:rFonts w:ascii="Trebuchet MS" w:hAnsi="Trebuchet MS"/>
        </w:rPr>
      </w:pPr>
      <w:r w:rsidRPr="0091285A">
        <w:rPr>
          <w:rFonts w:ascii="Trebuchet MS" w:hAnsi="Trebuchet MS"/>
          <w:i/>
        </w:rPr>
        <w:t>Tipuri de acțiuni eligibile</w:t>
      </w:r>
      <w:r w:rsidRPr="0091285A">
        <w:rPr>
          <w:rFonts w:ascii="Trebuchet MS" w:hAnsi="Trebuchet MS"/>
        </w:rPr>
        <w:t>:</w:t>
      </w:r>
    </w:p>
    <w:p w:rsidR="00070DC9" w:rsidRPr="0091285A" w:rsidRDefault="00070DC9" w:rsidP="00706EAF">
      <w:pPr>
        <w:pStyle w:val="ListParagraph"/>
        <w:numPr>
          <w:ilvl w:val="2"/>
          <w:numId w:val="3"/>
        </w:numPr>
        <w:spacing w:after="0" w:line="276" w:lineRule="auto"/>
        <w:ind w:left="0" w:firstLine="0"/>
        <w:jc w:val="both"/>
        <w:rPr>
          <w:rFonts w:ascii="Trebuchet MS" w:hAnsi="Trebuchet MS"/>
        </w:rPr>
      </w:pPr>
      <w:r w:rsidRPr="0091285A">
        <w:rPr>
          <w:rFonts w:ascii="Trebuchet MS" w:hAnsi="Trebuchet MS"/>
        </w:rPr>
        <w:lastRenderedPageBreak/>
        <w:t>Sectorul vegetal:</w:t>
      </w:r>
    </w:p>
    <w:p w:rsidR="00070DC9" w:rsidRPr="0091285A" w:rsidRDefault="00070DC9" w:rsidP="00706EAF">
      <w:pPr>
        <w:pStyle w:val="ListParagraph"/>
        <w:numPr>
          <w:ilvl w:val="0"/>
          <w:numId w:val="1"/>
        </w:numPr>
        <w:spacing w:after="0" w:line="276" w:lineRule="auto"/>
        <w:ind w:left="0" w:firstLine="0"/>
        <w:jc w:val="both"/>
        <w:rPr>
          <w:rFonts w:ascii="Trebuchet MS" w:hAnsi="Trebuchet MS"/>
        </w:rPr>
      </w:pPr>
      <w:r w:rsidRPr="0091285A">
        <w:rPr>
          <w:rFonts w:ascii="Trebuchet MS" w:hAnsi="Trebuchet MS"/>
        </w:rPr>
        <w:t>Investiții în înființarea, extinderea şi/sau modernizarea fermelor vegetale, inclusiv pomicole, capacități de stocare, condiționare, sortare, ambalare a producției vegetale pentru creșterea valorii adăugate a produselor;</w:t>
      </w:r>
    </w:p>
    <w:p w:rsidR="00070DC9" w:rsidRPr="0091285A" w:rsidRDefault="00070DC9" w:rsidP="00706EAF">
      <w:pPr>
        <w:pStyle w:val="ListParagraph"/>
        <w:numPr>
          <w:ilvl w:val="0"/>
          <w:numId w:val="1"/>
        </w:numPr>
        <w:spacing w:after="0" w:line="276" w:lineRule="auto"/>
        <w:ind w:left="0" w:firstLine="0"/>
        <w:jc w:val="both"/>
        <w:rPr>
          <w:rFonts w:ascii="Trebuchet MS" w:hAnsi="Trebuchet MS"/>
        </w:rPr>
      </w:pPr>
      <w:r w:rsidRPr="0091285A">
        <w:rPr>
          <w:rFonts w:ascii="Trebuchet MS" w:hAnsi="Trebuchet MS"/>
        </w:rPr>
        <w:t xml:space="preserve">Înființare şi/sau modernizarea căilor de acces în cadrul fermei, inclusiv utilităţi şi racordări; </w:t>
      </w:r>
    </w:p>
    <w:p w:rsidR="00070DC9" w:rsidRPr="0091285A" w:rsidRDefault="00070DC9" w:rsidP="00706EAF">
      <w:pPr>
        <w:pStyle w:val="ListParagraph"/>
        <w:numPr>
          <w:ilvl w:val="0"/>
          <w:numId w:val="1"/>
        </w:numPr>
        <w:spacing w:after="0" w:line="276" w:lineRule="auto"/>
        <w:ind w:left="0" w:firstLine="0"/>
        <w:jc w:val="both"/>
        <w:rPr>
          <w:rFonts w:ascii="Trebuchet MS" w:hAnsi="Trebuchet MS"/>
        </w:rPr>
      </w:pPr>
      <w:r w:rsidRPr="0091285A">
        <w:rPr>
          <w:rFonts w:ascii="Trebuchet MS" w:hAnsi="Trebuchet MS"/>
        </w:rPr>
        <w:t>Investiții în procesarea produselor agricole la nivel de fermă, precum și investiții în vederea comercializării (precum magazinele la poarta fermei sau rulotele alimentare prin care vor fi comercializate exclusiv propriile produse agricole); investitiile de procesare la nivelul fermei vor fi realizate doar împreună cu investitiile în modernizarea/dezvoltarea fermei (considerate ca fiind proiecte ce vizează un lanț alimentar integrat și adăugarea de plus valoare la nivel de fermă).</w:t>
      </w:r>
    </w:p>
    <w:p w:rsidR="00070DC9" w:rsidRPr="0091285A" w:rsidRDefault="00070DC9" w:rsidP="00706EAF">
      <w:pPr>
        <w:pStyle w:val="ListParagraph"/>
        <w:numPr>
          <w:ilvl w:val="0"/>
          <w:numId w:val="1"/>
        </w:numPr>
        <w:spacing w:after="0" w:line="276" w:lineRule="auto"/>
        <w:ind w:left="0" w:firstLine="0"/>
        <w:jc w:val="both"/>
        <w:rPr>
          <w:rFonts w:ascii="Trebuchet MS" w:hAnsi="Trebuchet MS"/>
        </w:rPr>
      </w:pPr>
      <w:r w:rsidRPr="0091285A">
        <w:rPr>
          <w:rFonts w:ascii="Trebuchet MS" w:hAnsi="Trebuchet MS"/>
        </w:rPr>
        <w:t>Investiții în înființarea şi/sau modernizarea instalaţiilor pentru irigaţii în cadrul fermei, inclusiv facilități de stocare a apei la nivel de fermă, cu condiția ca acestea să reprezinte o componentă secundară înt-un proiect de investiții la nivel de fermă;</w:t>
      </w:r>
    </w:p>
    <w:p w:rsidR="00070DC9" w:rsidRPr="0091285A" w:rsidRDefault="00070DC9" w:rsidP="00706EAF">
      <w:pPr>
        <w:pStyle w:val="ListParagraph"/>
        <w:numPr>
          <w:ilvl w:val="0"/>
          <w:numId w:val="1"/>
        </w:numPr>
        <w:spacing w:after="0" w:line="276" w:lineRule="auto"/>
        <w:ind w:left="0" w:firstLine="0"/>
        <w:jc w:val="both"/>
        <w:rPr>
          <w:rFonts w:ascii="Trebuchet MS" w:hAnsi="Trebuchet MS"/>
        </w:rPr>
      </w:pPr>
      <w:r w:rsidRPr="0091285A">
        <w:rPr>
          <w:rFonts w:ascii="Trebuchet MS" w:hAnsi="Trebuchet MS"/>
        </w:rPr>
        <w:t>Investiții în producerea şi utilizarea energiei din surse regenerabile, cu excepția biomasei, (solară, eoliană, cea produsă cu ajutorul pompelor de căldură, geotermală) în cadrul fermei, ca şi componentă secundară în cadrul unui proiect de investiţii, iar energia obținută va fi destinată exclusiv consumului propriu;</w:t>
      </w:r>
    </w:p>
    <w:p w:rsidR="00070DC9" w:rsidRPr="0091285A" w:rsidRDefault="00070DC9" w:rsidP="00706EAF">
      <w:pPr>
        <w:pStyle w:val="ListParagraph"/>
        <w:numPr>
          <w:ilvl w:val="0"/>
          <w:numId w:val="1"/>
        </w:numPr>
        <w:spacing w:after="0" w:line="276" w:lineRule="auto"/>
        <w:ind w:left="0" w:firstLine="0"/>
        <w:jc w:val="both"/>
        <w:rPr>
          <w:rFonts w:ascii="Trebuchet MS" w:hAnsi="Trebuchet MS"/>
        </w:rPr>
      </w:pPr>
      <w:r w:rsidRPr="0091285A">
        <w:rPr>
          <w:rFonts w:ascii="Trebuchet MS" w:hAnsi="Trebuchet MS"/>
        </w:rPr>
        <w:t>Investiții în instalații pentru producerea de energie electrică și/sau termică, prin utilizarea biomasei (din deșeuri/produse secundare rezultate din propria activitate agricolă), ca şi componentă secundară în cadrul unui proiect de investiţii, iar energia obținută va fi destinată exclusiv consumului propriu;</w:t>
      </w:r>
    </w:p>
    <w:p w:rsidR="00070DC9" w:rsidRPr="0091285A" w:rsidRDefault="00070DC9" w:rsidP="00706EAF">
      <w:pPr>
        <w:pStyle w:val="ListParagraph"/>
        <w:numPr>
          <w:ilvl w:val="0"/>
          <w:numId w:val="1"/>
        </w:numPr>
        <w:spacing w:after="0" w:line="276" w:lineRule="auto"/>
        <w:ind w:left="0" w:firstLine="0"/>
        <w:jc w:val="both"/>
        <w:rPr>
          <w:rFonts w:ascii="Trebuchet MS" w:hAnsi="Trebuchet MS"/>
        </w:rPr>
      </w:pPr>
      <w:r w:rsidRPr="0091285A">
        <w:rPr>
          <w:rFonts w:ascii="Trebuchet MS" w:hAnsi="Trebuchet MS"/>
        </w:rPr>
        <w:t>Investiții necorporale: achiziționarea sau dezvoltarea de software și achiziționarea de brevete, licențe, drepturi de autor, mărci în conformitate cu la art 45 (2) (d) din Reg. 1305/2013;</w:t>
      </w:r>
    </w:p>
    <w:p w:rsidR="00070DC9" w:rsidRPr="0091285A" w:rsidRDefault="00070DC9" w:rsidP="00706EAF">
      <w:pPr>
        <w:pStyle w:val="ListParagraph"/>
        <w:numPr>
          <w:ilvl w:val="2"/>
          <w:numId w:val="3"/>
        </w:numPr>
        <w:spacing w:after="0" w:line="276" w:lineRule="auto"/>
        <w:ind w:left="0" w:firstLine="0"/>
        <w:jc w:val="both"/>
        <w:rPr>
          <w:rFonts w:ascii="Trebuchet MS" w:hAnsi="Trebuchet MS"/>
          <w:i/>
        </w:rPr>
      </w:pPr>
      <w:r w:rsidRPr="0091285A">
        <w:rPr>
          <w:rFonts w:ascii="Trebuchet MS" w:hAnsi="Trebuchet MS"/>
          <w:i/>
        </w:rPr>
        <w:t>Sectorul animal:</w:t>
      </w:r>
    </w:p>
    <w:p w:rsidR="00070DC9" w:rsidRPr="0091285A" w:rsidRDefault="00070DC9" w:rsidP="00706EAF">
      <w:pPr>
        <w:pStyle w:val="ListParagraph"/>
        <w:numPr>
          <w:ilvl w:val="0"/>
          <w:numId w:val="1"/>
        </w:numPr>
        <w:spacing w:after="0" w:line="276" w:lineRule="auto"/>
        <w:ind w:left="0" w:firstLine="0"/>
        <w:jc w:val="both"/>
        <w:rPr>
          <w:rFonts w:ascii="Trebuchet MS" w:hAnsi="Trebuchet MS"/>
        </w:rPr>
      </w:pPr>
      <w:r w:rsidRPr="0091285A">
        <w:rPr>
          <w:rFonts w:ascii="Trebuchet MS" w:hAnsi="Trebuchet MS"/>
        </w:rPr>
        <w:t>Investiții în înființarea, extinderea şi/sau modernizarea fermelor zootehnice, inclusiv tehnologii eficiente de reducerea emisiilor poluării și respectarea standardelor Uniunii care vor deveni obligatorii pentru exploataţii în viitorul apropiat, și cele pentru depozitarea/gestionarea adecvată a gunoiului de grajd în zonele unde această cerință este în curs de aplicare.</w:t>
      </w:r>
    </w:p>
    <w:p w:rsidR="00070DC9" w:rsidRPr="0091285A" w:rsidRDefault="00070DC9" w:rsidP="00706EAF">
      <w:pPr>
        <w:spacing w:after="0" w:line="276" w:lineRule="auto"/>
        <w:jc w:val="both"/>
        <w:rPr>
          <w:rFonts w:ascii="Trebuchet MS" w:hAnsi="Trebuchet MS"/>
        </w:rPr>
      </w:pPr>
      <w:r w:rsidRPr="0091285A">
        <w:rPr>
          <w:rFonts w:ascii="Trebuchet MS" w:hAnsi="Trebuchet MS"/>
          <w:i/>
        </w:rPr>
        <w:t>Cheltuielile privind costurile generale ale proiectului</w:t>
      </w:r>
      <w:r w:rsidRPr="0091285A">
        <w:rPr>
          <w:rFonts w:ascii="Trebuchet MS" w:hAnsi="Trebuchet MS"/>
        </w:rPr>
        <w:t xml:space="preserve"> sunt eligibile dacă îndeplinesc cumulativ următoarele condiţii:</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a) dacă respectă prevederile art. 45 din Regulamentul nr. 1305/2013;</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b) sunt prevăzute sau rezultă din aplicarea legislaţiei în vederea obţinerii de avize, acorduri şi autorizaţii necesare implementării activităţilor eligibile ale operaţiunii ori din cerinţele minime impuse de PNDR 2014 - 2020;</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c) sunt aferente, după caz: unor studii şi/sau analize privind durabilitatea economică şi de mediu, studiu de fezabilitate, proiect tehnic, document de avizare a lucrărilor de intervenţie, întocmite în conformitate cu prevederile legislaţiei în vigoare;</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d) sunt necesare în procesul de achiziţii publice pentru activităţile eligibile ale operaţiunii;</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e) sunt aferente activităţilor de coordonare şi supervizare a execuţiei şi recepţiei lucrărilor de construcţii - montaj.</w:t>
      </w:r>
    </w:p>
    <w:p w:rsidR="00070DC9" w:rsidRPr="0091285A" w:rsidRDefault="00070DC9" w:rsidP="00706EAF">
      <w:pPr>
        <w:spacing w:after="0" w:line="276" w:lineRule="auto"/>
        <w:jc w:val="both"/>
        <w:rPr>
          <w:rFonts w:ascii="Trebuchet MS" w:hAnsi="Trebuchet MS"/>
          <w:b/>
        </w:rPr>
      </w:pPr>
      <w:r w:rsidRPr="0091285A">
        <w:rPr>
          <w:rFonts w:ascii="Trebuchet MS" w:hAnsi="Trebuchet MS"/>
          <w:b/>
        </w:rPr>
        <w:t>7. Condiții de eligibilitate</w:t>
      </w:r>
    </w:p>
    <w:p w:rsidR="00070DC9" w:rsidRDefault="00070DC9" w:rsidP="00706EAF">
      <w:pPr>
        <w:pStyle w:val="ListParagraph"/>
        <w:spacing w:after="0" w:line="276" w:lineRule="auto"/>
        <w:ind w:left="0"/>
        <w:jc w:val="both"/>
        <w:rPr>
          <w:rFonts w:ascii="Trebuchet MS" w:hAnsi="Trebuchet MS"/>
        </w:rPr>
      </w:pPr>
      <w:r w:rsidRPr="0091285A">
        <w:rPr>
          <w:rFonts w:ascii="Trebuchet MS" w:hAnsi="Trebuchet MS"/>
        </w:rPr>
        <w:t>•</w:t>
      </w:r>
      <w:r w:rsidRPr="0091285A">
        <w:rPr>
          <w:rFonts w:ascii="Trebuchet MS" w:hAnsi="Trebuchet MS"/>
        </w:rPr>
        <w:tab/>
        <w:t>Solicitantul trebuie să se încadreze în categoria beneficiarilor eligibili;</w:t>
      </w:r>
    </w:p>
    <w:p w:rsidR="007D6DEA" w:rsidRPr="004D13F7" w:rsidRDefault="007D6DEA" w:rsidP="004A37B6">
      <w:pPr>
        <w:pStyle w:val="ListParagraph"/>
        <w:numPr>
          <w:ilvl w:val="0"/>
          <w:numId w:val="12"/>
        </w:numPr>
        <w:spacing w:after="0" w:line="276" w:lineRule="auto"/>
        <w:jc w:val="both"/>
        <w:rPr>
          <w:rFonts w:ascii="Trebuchet MS" w:hAnsi="Trebuchet MS"/>
        </w:rPr>
      </w:pPr>
      <w:r w:rsidRPr="00C70D22">
        <w:rPr>
          <w:rFonts w:ascii="Trebuchet MS" w:eastAsia="Times New Roman" w:hAnsi="Trebuchet MS"/>
        </w:rPr>
        <w:lastRenderedPageBreak/>
        <w:t>Solicitantul trebuie să demonstreze asigurarea cofinanțării  investiției</w:t>
      </w:r>
    </w:p>
    <w:p w:rsidR="004D13F7" w:rsidRPr="004D13F7" w:rsidRDefault="004D13F7" w:rsidP="004D13F7">
      <w:pPr>
        <w:numPr>
          <w:ilvl w:val="0"/>
          <w:numId w:val="12"/>
        </w:numPr>
        <w:spacing w:before="120" w:after="0" w:line="240" w:lineRule="auto"/>
        <w:jc w:val="both"/>
        <w:rPr>
          <w:rFonts w:ascii="Trebuchet MS" w:eastAsia="Times New Roman" w:hAnsi="Trebuchet MS"/>
        </w:rPr>
      </w:pPr>
      <w:r w:rsidRPr="004D13F7">
        <w:rPr>
          <w:rFonts w:ascii="Trebuchet MS" w:eastAsia="Times New Roman" w:hAnsi="Trebuchet MS"/>
        </w:rPr>
        <w:t>Investiția trebuie să se realizeze în cadrul unei ferme cu o dimensiune economică de minimum 8.000 € SO;</w:t>
      </w:r>
    </w:p>
    <w:p w:rsidR="004A37B6" w:rsidRPr="004D13F7" w:rsidRDefault="004A37B6" w:rsidP="004D13F7">
      <w:pPr>
        <w:pStyle w:val="ListParagraph"/>
        <w:spacing w:after="0" w:line="276" w:lineRule="auto"/>
        <w:ind w:left="0"/>
        <w:jc w:val="both"/>
        <w:rPr>
          <w:rFonts w:ascii="Trebuchet MS" w:hAnsi="Trebuchet MS"/>
        </w:rPr>
      </w:pP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w:t>
      </w:r>
      <w:r w:rsidRPr="0091285A">
        <w:rPr>
          <w:rFonts w:ascii="Trebuchet MS" w:hAnsi="Trebuchet MS"/>
        </w:rPr>
        <w:tab/>
        <w:t>Investiția trebuie să se încadreze în cel puțin una din acțiunile eligibile prevăzute prin măsură;</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w:t>
      </w:r>
      <w:r w:rsidRPr="0091285A">
        <w:rPr>
          <w:rFonts w:ascii="Trebuchet MS" w:hAnsi="Trebuchet MS"/>
        </w:rPr>
        <w:tab/>
        <w:t xml:space="preserve">Investiția demonstrează utilitate și crează plusvaloare pentru exploatație; </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w:t>
      </w:r>
      <w:r w:rsidRPr="0091285A">
        <w:rPr>
          <w:rFonts w:ascii="Trebuchet MS" w:hAnsi="Trebuchet MS"/>
        </w:rPr>
        <w:tab/>
        <w:t>Investiția va fi precedată de o evaluare a impactului preconizat asupra mediului dacă aceasta poate avea efecte negative asupra mediului, în conformitate cu legislația în vigoare;</w:t>
      </w:r>
    </w:p>
    <w:p w:rsidR="003848FE" w:rsidRDefault="00070DC9" w:rsidP="00706EAF">
      <w:pPr>
        <w:pStyle w:val="ListParagraph"/>
        <w:spacing w:after="0" w:line="276" w:lineRule="auto"/>
        <w:ind w:left="0"/>
        <w:jc w:val="both"/>
        <w:rPr>
          <w:ins w:id="3" w:author="Windows User" w:date="2019-01-29T20:24:00Z"/>
        </w:rPr>
      </w:pPr>
      <w:r w:rsidRPr="0091285A">
        <w:rPr>
          <w:rFonts w:ascii="Trebuchet MS" w:hAnsi="Trebuchet MS"/>
        </w:rPr>
        <w:t>•</w:t>
      </w:r>
      <w:r w:rsidRPr="0091285A">
        <w:rPr>
          <w:rFonts w:ascii="Trebuchet MS" w:hAnsi="Trebuchet MS"/>
        </w:rPr>
        <w:tab/>
        <w:t>În toate cazurile în care proiectul de investiții prevede și investiții în sisteme/echipamente de irigaţii la nivelul fermei, acestea sunt eligibile doar dacă sunt respectate condițiile specifice menționate în secțiunea ”Alte aspecte relevante pentru înțelegerea măsurii.”</w:t>
      </w:r>
      <w:ins w:id="4" w:author="Windows User" w:date="2019-01-29T20:22:00Z">
        <w:r w:rsidR="003848FE" w:rsidRPr="003848FE">
          <w:t xml:space="preserve"> </w:t>
        </w:r>
      </w:ins>
    </w:p>
    <w:p w:rsidR="00070DC9" w:rsidRPr="007876C9" w:rsidRDefault="003848FE" w:rsidP="00706EAF">
      <w:pPr>
        <w:pStyle w:val="ListParagraph"/>
        <w:spacing w:after="0" w:line="276" w:lineRule="auto"/>
        <w:ind w:left="0"/>
        <w:jc w:val="both"/>
        <w:rPr>
          <w:rFonts w:ascii="Trebuchet MS" w:hAnsi="Trebuchet MS"/>
          <w:color w:val="FF0000"/>
        </w:rPr>
      </w:pPr>
      <w:ins w:id="5" w:author="Windows User" w:date="2019-01-29T20:22:00Z">
        <w:r w:rsidRPr="007876C9">
          <w:rPr>
            <w:color w:val="FF0000"/>
          </w:rPr>
          <w:t>Secţiunea „Alte aspecte relevante pentru înțelegerea măsurii” se regăseşte în conţinutul fişei tehnice a măsurii 4, din PNDR 2014-20</w:t>
        </w:r>
      </w:ins>
      <w:ins w:id="6" w:author="Windows User" w:date="2019-01-29T20:25:00Z">
        <w:r w:rsidRPr="007876C9">
          <w:rPr>
            <w:color w:val="FF0000"/>
          </w:rPr>
          <w:t>2</w:t>
        </w:r>
      </w:ins>
      <w:ins w:id="7" w:author="Windows User" w:date="2019-01-29T20:22:00Z">
        <w:r w:rsidRPr="007876C9">
          <w:rPr>
            <w:color w:val="FF0000"/>
          </w:rPr>
          <w:t xml:space="preserve">0 </w:t>
        </w:r>
      </w:ins>
      <w:ins w:id="8" w:author="Windows User" w:date="2019-01-29T20:23:00Z">
        <w:r w:rsidRPr="007876C9">
          <w:rPr>
            <w:color w:val="FF0000"/>
          </w:rPr>
          <w:t>,</w:t>
        </w:r>
      </w:ins>
      <w:ins w:id="9" w:author="Windows User" w:date="2019-01-29T20:22:00Z">
        <w:r w:rsidRPr="007876C9">
          <w:rPr>
            <w:color w:val="FF0000"/>
          </w:rPr>
          <w:t xml:space="preserve"> condițiile aplicabile investițiilor eligibile în sisteme/ echipamente de irigații la nivel de fermă</w:t>
        </w:r>
      </w:ins>
      <w:ins w:id="10" w:author="Windows User" w:date="2019-01-29T20:23:00Z">
        <w:r w:rsidRPr="007876C9">
          <w:rPr>
            <w:color w:val="FF0000"/>
          </w:rPr>
          <w:t xml:space="preserve"> se vor detalia prin Ghidul Solicitantului. M1/</w:t>
        </w:r>
      </w:ins>
      <w:ins w:id="11" w:author="Windows User" w:date="2019-01-29T20:24:00Z">
        <w:r w:rsidRPr="007876C9">
          <w:rPr>
            <w:color w:val="FF0000"/>
          </w:rPr>
          <w:t>2A.</w:t>
        </w:r>
      </w:ins>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w:t>
      </w:r>
      <w:r w:rsidRPr="0091285A">
        <w:rPr>
          <w:rFonts w:ascii="Trebuchet MS" w:hAnsi="Trebuchet MS"/>
        </w:rPr>
        <w:tab/>
        <w:t xml:space="preserve">Solicitantul va demonstra că profitul mediu anual (ca medie a ultimilor trei ani fiscali) nu depășește de 4 ori valoarea sprijinului solicitat; </w:t>
      </w:r>
    </w:p>
    <w:p w:rsidR="00070DC9" w:rsidRPr="0091285A" w:rsidRDefault="00070DC9" w:rsidP="00706EAF">
      <w:pPr>
        <w:pStyle w:val="ListParagraph"/>
        <w:spacing w:after="0" w:line="276" w:lineRule="auto"/>
        <w:ind w:left="0"/>
        <w:jc w:val="both"/>
        <w:rPr>
          <w:rFonts w:ascii="Trebuchet MS" w:hAnsi="Trebuchet MS"/>
          <w:highlight w:val="yellow"/>
        </w:rPr>
      </w:pPr>
      <w:r w:rsidRPr="0091285A">
        <w:rPr>
          <w:rFonts w:ascii="Trebuchet MS" w:hAnsi="Trebuchet MS"/>
        </w:rPr>
        <w:t>•</w:t>
      </w:r>
      <w:r w:rsidRPr="0091285A">
        <w:rPr>
          <w:rFonts w:ascii="Trebuchet MS" w:hAnsi="Trebuchet MS"/>
        </w:rPr>
        <w:tab/>
        <w:t>În cazul procesării la nivel de fermă materia primă procesată va fi produs agricol (conform Anexei I la Tratat) și produsul rezultat va fi doar produs din Anexa I la Tratat.</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i/>
        </w:rPr>
        <w:t>Categoriile de solicitanţi/beneficiari ai măsurii, restricţionate de la finanţare</w:t>
      </w:r>
      <w:r w:rsidRPr="0091285A">
        <w:rPr>
          <w:rFonts w:ascii="Trebuchet MS" w:hAnsi="Trebuchet MS"/>
        </w:rPr>
        <w:t xml:space="preserve">, vor respecta prevederile HG nr. 226/2015 cu completările și modificările ulterioare. </w:t>
      </w:r>
    </w:p>
    <w:p w:rsidR="00070DC9" w:rsidRPr="0091285A" w:rsidRDefault="00070DC9" w:rsidP="00706EAF">
      <w:pPr>
        <w:pStyle w:val="ListParagraph"/>
        <w:numPr>
          <w:ilvl w:val="0"/>
          <w:numId w:val="7"/>
        </w:numPr>
        <w:spacing w:after="0" w:line="276" w:lineRule="auto"/>
        <w:ind w:left="0" w:firstLine="0"/>
        <w:jc w:val="both"/>
        <w:rPr>
          <w:rFonts w:ascii="Trebuchet MS" w:hAnsi="Trebuchet MS"/>
          <w:b/>
        </w:rPr>
      </w:pPr>
      <w:r w:rsidRPr="0091285A">
        <w:rPr>
          <w:rFonts w:ascii="Trebuchet MS" w:hAnsi="Trebuchet MS"/>
          <w:b/>
        </w:rPr>
        <w:t>Criterii de selecție</w:t>
      </w:r>
    </w:p>
    <w:p w:rsidR="00070DC9" w:rsidRDefault="00070DC9" w:rsidP="00706EAF">
      <w:pPr>
        <w:pStyle w:val="ListParagraph"/>
        <w:spacing w:after="0" w:line="276" w:lineRule="auto"/>
        <w:ind w:left="0"/>
        <w:jc w:val="both"/>
        <w:rPr>
          <w:ins w:id="12" w:author="Windows User" w:date="2019-01-29T20:29:00Z"/>
          <w:rFonts w:ascii="Trebuchet MS" w:hAnsi="Trebuchet MS"/>
        </w:rPr>
      </w:pPr>
      <w:r w:rsidRPr="0091285A">
        <w:rPr>
          <w:rFonts w:ascii="Trebuchet MS" w:hAnsi="Trebuchet MS"/>
        </w:rPr>
        <w:t>•</w:t>
      </w:r>
      <w:r>
        <w:rPr>
          <w:rFonts w:ascii="Trebuchet MS" w:hAnsi="Trebuchet MS"/>
        </w:rPr>
        <w:tab/>
      </w:r>
      <w:r w:rsidRPr="0091285A">
        <w:rPr>
          <w:rFonts w:ascii="Trebuchet MS" w:hAnsi="Trebuchet MS"/>
        </w:rPr>
        <w:t>sectorul prioritar conform analizei socio-economice;</w:t>
      </w:r>
    </w:p>
    <w:p w:rsidR="00E73048" w:rsidRPr="007876C9" w:rsidRDefault="00E73048" w:rsidP="00706EAF">
      <w:pPr>
        <w:pStyle w:val="ListParagraph"/>
        <w:spacing w:after="0" w:line="276" w:lineRule="auto"/>
        <w:ind w:left="0"/>
        <w:jc w:val="both"/>
        <w:rPr>
          <w:rFonts w:ascii="Trebuchet MS" w:hAnsi="Trebuchet MS"/>
          <w:color w:val="FF0000"/>
        </w:rPr>
      </w:pPr>
      <w:proofErr w:type="spellStart"/>
      <w:ins w:id="13" w:author="Windows User" w:date="2019-01-29T20:30:00Z">
        <w:r w:rsidRPr="007876C9">
          <w:rPr>
            <w:rFonts w:ascii="Times New Roman" w:eastAsia="Times New Roman" w:hAnsi="Times New Roman"/>
            <w:color w:val="FF0000"/>
            <w:sz w:val="24"/>
            <w:szCs w:val="24"/>
            <w:lang w:val="en-GB"/>
          </w:rPr>
          <w:t>Sectorul</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prioritar</w:t>
        </w:r>
        <w:proofErr w:type="spellEnd"/>
        <w:r w:rsidRPr="007876C9">
          <w:rPr>
            <w:rFonts w:ascii="Times New Roman" w:eastAsia="Times New Roman" w:hAnsi="Times New Roman"/>
            <w:color w:val="FF0000"/>
            <w:sz w:val="24"/>
            <w:szCs w:val="24"/>
            <w:lang w:val="en-GB"/>
          </w:rPr>
          <w:t xml:space="preserve"> conform </w:t>
        </w:r>
        <w:proofErr w:type="spellStart"/>
        <w:r w:rsidRPr="007876C9">
          <w:rPr>
            <w:rFonts w:ascii="Times New Roman" w:eastAsia="Times New Roman" w:hAnsi="Times New Roman"/>
            <w:color w:val="FF0000"/>
            <w:sz w:val="24"/>
            <w:szCs w:val="24"/>
            <w:lang w:val="en-GB"/>
          </w:rPr>
          <w:t>analizei</w:t>
        </w:r>
        <w:proofErr w:type="spellEnd"/>
        <w:r w:rsidRPr="007876C9">
          <w:rPr>
            <w:rFonts w:ascii="Times New Roman" w:eastAsia="Times New Roman" w:hAnsi="Times New Roman"/>
            <w:color w:val="FF0000"/>
            <w:sz w:val="24"/>
            <w:szCs w:val="24"/>
            <w:lang w:val="en-GB"/>
          </w:rPr>
          <w:t xml:space="preserve"> socio-</w:t>
        </w:r>
        <w:proofErr w:type="spellStart"/>
        <w:r w:rsidRPr="007876C9">
          <w:rPr>
            <w:rFonts w:ascii="Times New Roman" w:eastAsia="Times New Roman" w:hAnsi="Times New Roman"/>
            <w:color w:val="FF0000"/>
            <w:sz w:val="24"/>
            <w:szCs w:val="24"/>
            <w:lang w:val="en-GB"/>
          </w:rPr>
          <w:t>economice</w:t>
        </w:r>
        <w:proofErr w:type="spellEnd"/>
        <w:r w:rsidRPr="007876C9">
          <w:rPr>
            <w:rFonts w:ascii="Times New Roman" w:eastAsia="Times New Roman" w:hAnsi="Times New Roman"/>
            <w:color w:val="FF0000"/>
            <w:sz w:val="24"/>
            <w:szCs w:val="24"/>
            <w:lang w:val="en-GB"/>
          </w:rPr>
          <w:t xml:space="preserve"> precum: </w:t>
        </w:r>
        <w:proofErr w:type="spellStart"/>
        <w:r w:rsidRPr="007876C9">
          <w:rPr>
            <w:rFonts w:ascii="Times New Roman" w:eastAsia="Times New Roman" w:hAnsi="Times New Roman"/>
            <w:color w:val="FF0000"/>
            <w:sz w:val="24"/>
            <w:szCs w:val="24"/>
            <w:lang w:val="en-GB"/>
          </w:rPr>
          <w:t>sectorul</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zootehnic</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suine</w:t>
        </w:r>
        <w:proofErr w:type="spellEnd"/>
        <w:r w:rsidRPr="007876C9">
          <w:rPr>
            <w:rFonts w:ascii="Times New Roman" w:eastAsia="Times New Roman" w:hAnsi="Times New Roman"/>
            <w:color w:val="FF0000"/>
            <w:sz w:val="24"/>
            <w:szCs w:val="24"/>
            <w:lang w:val="en-GB"/>
          </w:rPr>
          <w:t xml:space="preserve">, bovine </w:t>
        </w:r>
        <w:proofErr w:type="spellStart"/>
        <w:r w:rsidRPr="007876C9">
          <w:rPr>
            <w:rFonts w:ascii="Times New Roman" w:eastAsia="Times New Roman" w:hAnsi="Times New Roman"/>
            <w:color w:val="FF0000"/>
            <w:sz w:val="24"/>
            <w:szCs w:val="24"/>
            <w:lang w:val="en-GB"/>
          </w:rPr>
          <w:t>și</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păsări</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și</w:t>
        </w:r>
        <w:proofErr w:type="spellEnd"/>
        <w:r w:rsidRPr="007876C9">
          <w:rPr>
            <w:rFonts w:ascii="Times New Roman" w:eastAsia="Times New Roman" w:hAnsi="Times New Roman"/>
            <w:color w:val="FF0000"/>
            <w:sz w:val="24"/>
            <w:szCs w:val="24"/>
            <w:lang w:val="en-GB"/>
          </w:rPr>
          <w:t xml:space="preserve"> vegetal (</w:t>
        </w:r>
        <w:proofErr w:type="spellStart"/>
        <w:r w:rsidRPr="007876C9">
          <w:rPr>
            <w:rFonts w:ascii="Times New Roman" w:eastAsia="Times New Roman" w:hAnsi="Times New Roman"/>
            <w:color w:val="FF0000"/>
            <w:sz w:val="24"/>
            <w:szCs w:val="24"/>
            <w:lang w:val="en-GB"/>
          </w:rPr>
          <w:t>cereale</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plante</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oleaginoase</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și</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proteice</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cartofi</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și</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legumicultură</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în</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spații</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protejate</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inclusiv</w:t>
        </w:r>
        <w:proofErr w:type="spellEnd"/>
        <w:r w:rsidRPr="007876C9">
          <w:rPr>
            <w:rFonts w:ascii="Times New Roman" w:eastAsia="Times New Roman" w:hAnsi="Times New Roman"/>
            <w:color w:val="FF0000"/>
            <w:sz w:val="24"/>
            <w:szCs w:val="24"/>
            <w:lang w:val="en-GB"/>
          </w:rPr>
          <w:t xml:space="preserve"> </w:t>
        </w:r>
        <w:proofErr w:type="spellStart"/>
        <w:r w:rsidRPr="007876C9">
          <w:rPr>
            <w:rFonts w:ascii="Times New Roman" w:eastAsia="Times New Roman" w:hAnsi="Times New Roman"/>
            <w:color w:val="FF0000"/>
            <w:sz w:val="24"/>
            <w:szCs w:val="24"/>
            <w:lang w:val="en-GB"/>
          </w:rPr>
          <w:t>producere</w:t>
        </w:r>
        <w:proofErr w:type="spellEnd"/>
        <w:r w:rsidRPr="007876C9">
          <w:rPr>
            <w:rFonts w:ascii="Times New Roman" w:eastAsia="Times New Roman" w:hAnsi="Times New Roman"/>
            <w:color w:val="FF0000"/>
            <w:sz w:val="24"/>
            <w:szCs w:val="24"/>
            <w:lang w:val="en-GB"/>
          </w:rPr>
          <w:t xml:space="preserve"> de material </w:t>
        </w:r>
        <w:proofErr w:type="spellStart"/>
        <w:r w:rsidRPr="007876C9">
          <w:rPr>
            <w:rFonts w:ascii="Times New Roman" w:eastAsia="Times New Roman" w:hAnsi="Times New Roman"/>
            <w:color w:val="FF0000"/>
            <w:sz w:val="24"/>
            <w:szCs w:val="24"/>
            <w:lang w:val="en-GB"/>
          </w:rPr>
          <w:t>saditor</w:t>
        </w:r>
        <w:proofErr w:type="spellEnd"/>
        <w:r w:rsidRPr="007876C9">
          <w:rPr>
            <w:rFonts w:ascii="Times New Roman" w:eastAsia="Times New Roman" w:hAnsi="Times New Roman"/>
            <w:color w:val="FF0000"/>
            <w:sz w:val="24"/>
            <w:szCs w:val="24"/>
            <w:lang w:val="en-GB"/>
          </w:rPr>
          <w:t>);</w:t>
        </w:r>
      </w:ins>
    </w:p>
    <w:p w:rsidR="00070DC9" w:rsidRPr="0091285A" w:rsidRDefault="00070DC9" w:rsidP="00706EAF">
      <w:pPr>
        <w:pStyle w:val="ListParagraph"/>
        <w:numPr>
          <w:ilvl w:val="0"/>
          <w:numId w:val="6"/>
        </w:numPr>
        <w:spacing w:after="0" w:line="276" w:lineRule="auto"/>
        <w:ind w:left="0" w:firstLine="0"/>
        <w:jc w:val="both"/>
        <w:rPr>
          <w:rFonts w:ascii="Trebuchet MS" w:hAnsi="Trebuchet MS"/>
        </w:rPr>
      </w:pPr>
      <w:r w:rsidRPr="0091285A">
        <w:rPr>
          <w:rFonts w:ascii="Trebuchet MS" w:hAnsi="Trebuchet MS"/>
        </w:rPr>
        <w:t>produse traditionale;</w:t>
      </w:r>
    </w:p>
    <w:p w:rsidR="00070DC9" w:rsidRPr="0091285A" w:rsidRDefault="00070DC9" w:rsidP="00706EAF">
      <w:pPr>
        <w:pStyle w:val="ListParagraph"/>
        <w:numPr>
          <w:ilvl w:val="0"/>
          <w:numId w:val="6"/>
        </w:numPr>
        <w:spacing w:after="0" w:line="276" w:lineRule="auto"/>
        <w:ind w:left="0" w:firstLine="0"/>
        <w:jc w:val="both"/>
        <w:rPr>
          <w:rFonts w:ascii="Trebuchet MS" w:hAnsi="Trebuchet MS"/>
        </w:rPr>
      </w:pPr>
      <w:r w:rsidRPr="0091285A">
        <w:rPr>
          <w:rFonts w:ascii="Trebuchet MS" w:hAnsi="Trebuchet MS"/>
        </w:rPr>
        <w:t>asocierea fermierilor, care dețin exploații de dimensiuni micii și/sau medii, în cadrul cooperativelor sau a grupurilor de producători constituite în baza legislației naționale în vigoare.</w:t>
      </w:r>
    </w:p>
    <w:p w:rsidR="00070DC9" w:rsidRPr="0091285A" w:rsidRDefault="00070DC9" w:rsidP="00706EAF">
      <w:pPr>
        <w:pStyle w:val="ListParagraph"/>
        <w:spacing w:after="0" w:line="276" w:lineRule="auto"/>
        <w:ind w:left="0"/>
        <w:jc w:val="both"/>
        <w:rPr>
          <w:rFonts w:ascii="Trebuchet MS" w:hAnsi="Trebuchet MS"/>
        </w:rPr>
      </w:pPr>
      <w:r w:rsidRPr="0091285A">
        <w:rPr>
          <w:rFonts w:ascii="Trebuchet MS" w:hAnsi="Trebuchet MS"/>
        </w:rPr>
        <w:t xml:space="preserve">Modul de punctare a fiecărui criteriu de selecție se va detalia în Ghidul solicitantului. </w:t>
      </w:r>
    </w:p>
    <w:p w:rsidR="00070DC9" w:rsidRPr="0091285A" w:rsidRDefault="00070DC9" w:rsidP="00706EAF">
      <w:pPr>
        <w:pStyle w:val="ListParagraph"/>
        <w:numPr>
          <w:ilvl w:val="0"/>
          <w:numId w:val="7"/>
        </w:numPr>
        <w:spacing w:after="0" w:line="276" w:lineRule="auto"/>
        <w:ind w:left="0" w:firstLine="0"/>
        <w:jc w:val="both"/>
        <w:rPr>
          <w:rFonts w:ascii="Trebuchet MS" w:hAnsi="Trebuchet MS"/>
          <w:b/>
        </w:rPr>
      </w:pPr>
      <w:r w:rsidRPr="0091285A">
        <w:rPr>
          <w:rFonts w:ascii="Trebuchet MS" w:hAnsi="Trebuchet MS"/>
          <w:b/>
        </w:rPr>
        <w:t>Sume (aplicabile) și rata sprijinului</w:t>
      </w:r>
    </w:p>
    <w:p w:rsidR="001504F0" w:rsidRPr="007876C9" w:rsidRDefault="00070DC9" w:rsidP="001504F0">
      <w:pPr>
        <w:spacing w:after="0" w:line="276" w:lineRule="auto"/>
        <w:jc w:val="both"/>
        <w:rPr>
          <w:ins w:id="14" w:author="Windows User" w:date="2019-01-29T20:02:00Z"/>
          <w:rFonts w:ascii="Trebuchet MS" w:hAnsi="Trebuchet MS"/>
          <w:color w:val="FF0000"/>
        </w:rPr>
      </w:pPr>
      <w:r w:rsidRPr="0091285A">
        <w:rPr>
          <w:rFonts w:ascii="Trebuchet MS" w:hAnsi="Trebuchet MS"/>
        </w:rPr>
        <w:t>Rata sprijinului va fi de max. 90 % din valoarea eligibilă a proiectului (valoare nerambursabila)</w:t>
      </w:r>
      <w:r w:rsidR="001504F0">
        <w:rPr>
          <w:rFonts w:ascii="Trebuchet MS" w:hAnsi="Trebuchet MS"/>
        </w:rPr>
        <w:t xml:space="preserve"> </w:t>
      </w:r>
      <w:del w:id="15" w:author="Windows User" w:date="2019-01-29T20:04:00Z">
        <w:r w:rsidR="001504F0" w:rsidDel="001504F0">
          <w:rPr>
            <w:rFonts w:ascii="Trebuchet MS" w:hAnsi="Trebuchet MS"/>
          </w:rPr>
          <w:delText>i</w:delText>
        </w:r>
      </w:del>
      <w:ins w:id="16" w:author="Windows User" w:date="2019-01-29T20:02:00Z">
        <w:r w:rsidR="001504F0" w:rsidRPr="0091285A">
          <w:rPr>
            <w:rFonts w:ascii="Trebuchet MS" w:hAnsi="Trebuchet MS"/>
          </w:rPr>
          <w:t>n conformit</w:t>
        </w:r>
        <w:r w:rsidR="001504F0">
          <w:rPr>
            <w:rFonts w:ascii="Trebuchet MS" w:hAnsi="Trebuchet MS"/>
          </w:rPr>
          <w:t xml:space="preserve">ate cu </w:t>
        </w:r>
        <w:r w:rsidR="001504F0" w:rsidRPr="0091285A">
          <w:rPr>
            <w:rFonts w:ascii="Trebuchet MS" w:hAnsi="Trebuchet MS"/>
          </w:rPr>
          <w:t xml:space="preserve"> Reg. (UE) nr. 1305/2013</w:t>
        </w:r>
      </w:ins>
      <w:r w:rsidR="00DD3549">
        <w:rPr>
          <w:rFonts w:ascii="Trebuchet MS" w:hAnsi="Trebuchet MS"/>
        </w:rPr>
        <w:t xml:space="preserve"> </w:t>
      </w:r>
      <w:ins w:id="17" w:author="Windows User" w:date="2019-01-29T21:28:00Z">
        <w:r w:rsidR="00DD3549">
          <w:rPr>
            <w:rFonts w:ascii="Trebuchet MS" w:hAnsi="Trebuchet MS"/>
          </w:rPr>
          <w:t>Anexa II</w:t>
        </w:r>
      </w:ins>
      <w:ins w:id="18" w:author="Windows User" w:date="2019-01-29T20:02:00Z">
        <w:r w:rsidR="001504F0" w:rsidRPr="00CE21EC">
          <w:rPr>
            <w:rFonts w:ascii="Trebuchet MS" w:hAnsi="Trebuchet MS"/>
            <w:color w:val="4F81BD" w:themeColor="accent1"/>
          </w:rPr>
          <w:t xml:space="preserve"> </w:t>
        </w:r>
        <w:r w:rsidR="001504F0" w:rsidRPr="007876C9">
          <w:rPr>
            <w:rFonts w:ascii="Trebuchet MS" w:hAnsi="Trebuchet MS"/>
            <w:color w:val="FF0000"/>
          </w:rPr>
          <w:t>,si nu va depasi ,indiferent de tipul actiuni (investitei ) sau al beneficiarului:</w:t>
        </w:r>
      </w:ins>
    </w:p>
    <w:p w:rsidR="001504F0" w:rsidRPr="007876C9" w:rsidRDefault="001504F0" w:rsidP="001504F0">
      <w:pPr>
        <w:numPr>
          <w:ilvl w:val="0"/>
          <w:numId w:val="14"/>
        </w:numPr>
        <w:spacing w:before="240" w:after="0" w:line="240" w:lineRule="auto"/>
        <w:ind w:hanging="210"/>
        <w:jc w:val="both"/>
        <w:rPr>
          <w:ins w:id="19" w:author="Windows User" w:date="2019-01-29T20:02:00Z"/>
          <w:rFonts w:ascii="Trebuchet MS" w:eastAsia="Times New Roman" w:hAnsi="Trebuchet MS"/>
          <w:color w:val="FF0000"/>
          <w:lang w:val="en-GB"/>
        </w:rPr>
      </w:pPr>
      <w:proofErr w:type="spellStart"/>
      <w:ins w:id="20" w:author="Windows User" w:date="2019-01-29T20:02:00Z">
        <w:r w:rsidRPr="007876C9">
          <w:rPr>
            <w:rFonts w:ascii="Trebuchet MS" w:eastAsia="Times New Roman" w:hAnsi="Trebuchet MS"/>
            <w:b/>
            <w:bCs/>
            <w:color w:val="FF0000"/>
            <w:lang w:val="en-GB"/>
          </w:rPr>
          <w:t>pt</w:t>
        </w:r>
        <w:proofErr w:type="spellEnd"/>
        <w:r w:rsidRPr="007876C9">
          <w:rPr>
            <w:rFonts w:ascii="Trebuchet MS" w:eastAsia="Times New Roman" w:hAnsi="Trebuchet MS"/>
            <w:b/>
            <w:bCs/>
            <w:color w:val="FF0000"/>
            <w:lang w:val="en-GB"/>
          </w:rPr>
          <w:t xml:space="preserve"> </w:t>
        </w:r>
        <w:proofErr w:type="spellStart"/>
        <w:r w:rsidRPr="007876C9">
          <w:rPr>
            <w:rFonts w:ascii="Trebuchet MS" w:eastAsia="Times New Roman" w:hAnsi="Trebuchet MS"/>
            <w:b/>
            <w:bCs/>
            <w:color w:val="FF0000"/>
            <w:lang w:val="en-GB"/>
          </w:rPr>
          <w:t>achiziții</w:t>
        </w:r>
        <w:proofErr w:type="spellEnd"/>
        <w:r w:rsidRPr="007876C9">
          <w:rPr>
            <w:rFonts w:ascii="Trebuchet MS" w:eastAsia="Times New Roman" w:hAnsi="Trebuchet MS"/>
            <w:b/>
            <w:bCs/>
            <w:color w:val="FF0000"/>
            <w:lang w:val="en-GB"/>
          </w:rPr>
          <w:t xml:space="preserve"> simple </w:t>
        </w:r>
        <w:r w:rsidRPr="007876C9">
          <w:rPr>
            <w:rFonts w:ascii="Trebuchet MS" w:eastAsia="Times New Roman" w:hAnsi="Trebuchet MS"/>
            <w:color w:val="FF0000"/>
            <w:lang w:val="en-GB"/>
          </w:rPr>
          <w:t xml:space="preserve">– max.  </w:t>
        </w:r>
      </w:ins>
      <w:ins w:id="21" w:author="Windows User" w:date="2019-01-29T20:03:00Z">
        <w:r w:rsidRPr="007876C9">
          <w:rPr>
            <w:rFonts w:ascii="Trebuchet MS" w:eastAsia="Times New Roman" w:hAnsi="Trebuchet MS"/>
            <w:color w:val="FF0000"/>
            <w:lang w:val="en-GB"/>
          </w:rPr>
          <w:t>4</w:t>
        </w:r>
      </w:ins>
      <w:ins w:id="22" w:author="Windows User" w:date="2019-01-29T20:02:00Z">
        <w:r w:rsidRPr="007876C9">
          <w:rPr>
            <w:rFonts w:ascii="Trebuchet MS" w:eastAsia="Times New Roman" w:hAnsi="Trebuchet MS"/>
            <w:color w:val="FF0000"/>
            <w:lang w:val="en-GB"/>
          </w:rPr>
          <w:t xml:space="preserve">0.000 </w:t>
        </w:r>
        <w:r w:rsidRPr="007876C9">
          <w:rPr>
            <w:rFonts w:ascii="Trebuchet MS" w:eastAsia="Times New Roman" w:hAnsi="Trebuchet MS"/>
            <w:b/>
            <w:bCs/>
            <w:color w:val="FF0000"/>
            <w:lang w:val="en-GB"/>
          </w:rPr>
          <w:t>€</w:t>
        </w:r>
        <w:r w:rsidRPr="007876C9">
          <w:rPr>
            <w:rFonts w:ascii="Trebuchet MS" w:eastAsia="Times New Roman" w:hAnsi="Trebuchet MS"/>
            <w:color w:val="FF0000"/>
            <w:lang w:val="en-GB"/>
          </w:rPr>
          <w:t xml:space="preserve"> </w:t>
        </w:r>
      </w:ins>
    </w:p>
    <w:p w:rsidR="001504F0" w:rsidRPr="007876C9" w:rsidRDefault="001504F0" w:rsidP="001504F0">
      <w:pPr>
        <w:numPr>
          <w:ilvl w:val="0"/>
          <w:numId w:val="14"/>
        </w:numPr>
        <w:spacing w:before="120" w:after="0" w:line="240" w:lineRule="auto"/>
        <w:ind w:hanging="210"/>
        <w:jc w:val="both"/>
        <w:rPr>
          <w:ins w:id="23" w:author="Windows User" w:date="2019-01-29T20:02:00Z"/>
          <w:rFonts w:ascii="Trebuchet MS" w:eastAsia="Times New Roman" w:hAnsi="Trebuchet MS"/>
          <w:color w:val="FF0000"/>
          <w:lang w:val="en-GB"/>
        </w:rPr>
      </w:pPr>
      <w:proofErr w:type="spellStart"/>
      <w:ins w:id="24" w:author="Windows User" w:date="2019-01-29T20:02:00Z">
        <w:r w:rsidRPr="007876C9">
          <w:rPr>
            <w:rFonts w:ascii="Trebuchet MS" w:eastAsia="Times New Roman" w:hAnsi="Trebuchet MS"/>
            <w:b/>
            <w:bCs/>
            <w:color w:val="FF0000"/>
            <w:lang w:val="en-GB"/>
          </w:rPr>
          <w:t>pt</w:t>
        </w:r>
        <w:proofErr w:type="spellEnd"/>
        <w:r w:rsidRPr="007876C9">
          <w:rPr>
            <w:rFonts w:ascii="Trebuchet MS" w:eastAsia="Times New Roman" w:hAnsi="Trebuchet MS"/>
            <w:b/>
            <w:bCs/>
            <w:color w:val="FF0000"/>
            <w:lang w:val="en-GB"/>
          </w:rPr>
          <w:t xml:space="preserve"> </w:t>
        </w:r>
        <w:proofErr w:type="spellStart"/>
        <w:r w:rsidRPr="007876C9">
          <w:rPr>
            <w:rFonts w:ascii="Trebuchet MS" w:eastAsia="Times New Roman" w:hAnsi="Trebuchet MS"/>
            <w:b/>
            <w:bCs/>
            <w:color w:val="FF0000"/>
            <w:lang w:val="en-GB"/>
          </w:rPr>
          <w:t>construcții</w:t>
        </w:r>
        <w:proofErr w:type="spellEnd"/>
        <w:r w:rsidRPr="007876C9">
          <w:rPr>
            <w:rFonts w:ascii="Trebuchet MS" w:eastAsia="Times New Roman" w:hAnsi="Trebuchet MS"/>
            <w:b/>
            <w:bCs/>
            <w:color w:val="FF0000"/>
            <w:lang w:val="en-GB"/>
          </w:rPr>
          <w:t xml:space="preserve"> </w:t>
        </w:r>
        <w:proofErr w:type="spellStart"/>
        <w:r w:rsidRPr="007876C9">
          <w:rPr>
            <w:rFonts w:ascii="Trebuchet MS" w:eastAsia="Times New Roman" w:hAnsi="Trebuchet MS"/>
            <w:b/>
            <w:bCs/>
            <w:color w:val="FF0000"/>
            <w:lang w:val="en-GB"/>
          </w:rPr>
          <w:t>montaj</w:t>
        </w:r>
        <w:proofErr w:type="spellEnd"/>
        <w:r w:rsidRPr="007876C9">
          <w:rPr>
            <w:rFonts w:ascii="Trebuchet MS" w:eastAsia="Times New Roman" w:hAnsi="Trebuchet MS"/>
            <w:color w:val="FF0000"/>
            <w:lang w:val="en-GB"/>
          </w:rPr>
          <w:t xml:space="preserve"> </w:t>
        </w:r>
        <w:proofErr w:type="gramStart"/>
        <w:r w:rsidRPr="007876C9">
          <w:rPr>
            <w:rFonts w:ascii="Trebuchet MS" w:eastAsia="Times New Roman" w:hAnsi="Trebuchet MS"/>
            <w:color w:val="FF0000"/>
            <w:lang w:val="en-GB"/>
          </w:rPr>
          <w:t>–  max.</w:t>
        </w:r>
        <w:proofErr w:type="gramEnd"/>
        <w:r w:rsidRPr="007876C9">
          <w:rPr>
            <w:rFonts w:ascii="Trebuchet MS" w:eastAsia="Times New Roman" w:hAnsi="Trebuchet MS"/>
            <w:color w:val="FF0000"/>
            <w:lang w:val="en-GB"/>
          </w:rPr>
          <w:t xml:space="preserve">  </w:t>
        </w:r>
      </w:ins>
      <w:ins w:id="25" w:author="Windows User" w:date="2019-01-29T20:03:00Z">
        <w:r w:rsidRPr="007876C9">
          <w:rPr>
            <w:rFonts w:ascii="Trebuchet MS" w:eastAsia="Times New Roman" w:hAnsi="Trebuchet MS"/>
            <w:color w:val="FF0000"/>
            <w:lang w:val="en-GB"/>
          </w:rPr>
          <w:t>4</w:t>
        </w:r>
      </w:ins>
      <w:ins w:id="26" w:author="Windows User" w:date="2019-01-29T20:02:00Z">
        <w:r w:rsidRPr="007876C9">
          <w:rPr>
            <w:rFonts w:ascii="Trebuchet MS" w:eastAsia="Times New Roman" w:hAnsi="Trebuchet MS"/>
            <w:color w:val="FF0000"/>
            <w:lang w:val="en-GB"/>
          </w:rPr>
          <w:t xml:space="preserve">0.000 </w:t>
        </w:r>
        <w:r w:rsidRPr="007876C9">
          <w:rPr>
            <w:rFonts w:ascii="Trebuchet MS" w:eastAsia="Times New Roman" w:hAnsi="Trebuchet MS"/>
            <w:b/>
            <w:bCs/>
            <w:color w:val="FF0000"/>
            <w:lang w:val="en-GB"/>
          </w:rPr>
          <w:t>€</w:t>
        </w:r>
        <w:r w:rsidRPr="007876C9">
          <w:rPr>
            <w:rFonts w:ascii="Trebuchet MS" w:eastAsia="Times New Roman" w:hAnsi="Trebuchet MS"/>
            <w:color w:val="FF0000"/>
            <w:lang w:val="en-GB"/>
          </w:rPr>
          <w:t xml:space="preserve"> </w:t>
        </w:r>
      </w:ins>
    </w:p>
    <w:p w:rsidR="00070DC9" w:rsidRPr="0091285A" w:rsidRDefault="00070DC9" w:rsidP="00706EAF">
      <w:pPr>
        <w:spacing w:after="0" w:line="276" w:lineRule="auto"/>
        <w:jc w:val="both"/>
        <w:rPr>
          <w:rFonts w:ascii="Trebuchet MS" w:hAnsi="Trebuchet MS"/>
        </w:rPr>
      </w:pPr>
    </w:p>
    <w:p w:rsidR="00070DC9" w:rsidRPr="0091285A" w:rsidRDefault="001504F0" w:rsidP="00706EAF">
      <w:pPr>
        <w:spacing w:after="0" w:line="276" w:lineRule="auto"/>
        <w:jc w:val="both"/>
        <w:rPr>
          <w:rFonts w:ascii="Trebuchet MS" w:hAnsi="Trebuchet MS"/>
        </w:rPr>
      </w:pPr>
      <w:ins w:id="27" w:author="Windows User" w:date="2019-01-29T20:03:00Z">
        <w:del w:id="28" w:author="Windows User" w:date="2019-01-17T09:31:00Z">
          <w:r w:rsidRPr="00582E39" w:rsidDel="00FC4315">
            <w:rPr>
              <w:rFonts w:ascii="Trebuchet MS" w:hAnsi="Trebuchet MS"/>
            </w:rPr>
            <w:delText>Valoarea sprijinului nerambursabil va fi de maximum 100 000 euro pentru achiziții de utilaje și echipamente și de maximum 200 000 euro pentru investiții cu construcții-montaj.</w:delText>
          </w:r>
          <w:r w:rsidRPr="0091285A" w:rsidDel="00FC4315">
            <w:rPr>
              <w:rFonts w:ascii="Trebuchet MS" w:hAnsi="Trebuchet MS"/>
            </w:rPr>
            <w:delText xml:space="preserve"> </w:delText>
          </w:r>
        </w:del>
      </w:ins>
      <w:r w:rsidR="00070DC9" w:rsidRPr="0091285A">
        <w:rPr>
          <w:rFonts w:ascii="Trebuchet MS" w:hAnsi="Trebuchet MS"/>
        </w:rPr>
        <w:t>Se vor apl</w:t>
      </w:r>
      <w:r w:rsidR="00207CC2">
        <w:rPr>
          <w:rFonts w:ascii="Trebuchet MS" w:hAnsi="Trebuchet MS"/>
        </w:rPr>
        <w:t>i</w:t>
      </w:r>
      <w:r w:rsidR="00070DC9" w:rsidRPr="0091285A">
        <w:rPr>
          <w:rFonts w:ascii="Trebuchet MS" w:hAnsi="Trebuchet MS"/>
        </w:rPr>
        <w:t>ca regulile privind ajutorul de stat, dacă va fi cazul.</w:t>
      </w:r>
    </w:p>
    <w:p w:rsidR="00070DC9" w:rsidRPr="0091285A" w:rsidRDefault="00070DC9" w:rsidP="00706EAF">
      <w:pPr>
        <w:spacing w:after="0" w:line="276" w:lineRule="auto"/>
        <w:jc w:val="both"/>
        <w:rPr>
          <w:rFonts w:ascii="Trebuchet MS" w:hAnsi="Trebuchet MS"/>
        </w:rPr>
      </w:pPr>
      <w:r w:rsidRPr="0091285A">
        <w:rPr>
          <w:rFonts w:ascii="Trebuchet MS" w:hAnsi="Trebuchet MS"/>
        </w:rPr>
        <w:t>Valoarea minima a unui proiect va fi de 5000 euro.</w:t>
      </w:r>
    </w:p>
    <w:p w:rsidR="00070DC9" w:rsidRPr="0091285A" w:rsidRDefault="00070DC9" w:rsidP="00706EAF">
      <w:pPr>
        <w:spacing w:after="0" w:line="276" w:lineRule="auto"/>
        <w:jc w:val="both"/>
        <w:rPr>
          <w:rFonts w:ascii="Trebuchet MS" w:hAnsi="Trebuchet MS"/>
        </w:rPr>
      </w:pPr>
      <w:r w:rsidRPr="0091285A">
        <w:rPr>
          <w:rFonts w:ascii="Trebuchet MS" w:hAnsi="Trebuchet MS"/>
        </w:rPr>
        <w:t xml:space="preserve">Informaţii detaliate privind: depunerea proiectelor, selecţia, categoriile de beneficiari, costurile eligibile şi neeligibile, termene - limită şi condiţii pentru depunerea cererilor de </w:t>
      </w:r>
      <w:r w:rsidRPr="0091285A">
        <w:rPr>
          <w:rFonts w:ascii="Trebuchet MS" w:hAnsi="Trebuchet MS"/>
        </w:rPr>
        <w:lastRenderedPageBreak/>
        <w:t>plată a avansului şi a celor aferente tranşelor de plată, tipurile de documente, avize, autorizaţii sau studii, după caz, se vor detalia în Ghidul solicitantului.</w:t>
      </w:r>
    </w:p>
    <w:p w:rsidR="00070DC9" w:rsidRPr="0091285A" w:rsidRDefault="00070DC9" w:rsidP="00706EAF">
      <w:pPr>
        <w:pStyle w:val="ListParagraph"/>
        <w:numPr>
          <w:ilvl w:val="0"/>
          <w:numId w:val="7"/>
        </w:numPr>
        <w:spacing w:after="0" w:line="276" w:lineRule="auto"/>
        <w:ind w:left="0" w:firstLine="0"/>
        <w:jc w:val="both"/>
        <w:rPr>
          <w:rFonts w:ascii="Trebuchet MS" w:hAnsi="Trebuchet MS"/>
        </w:rPr>
      </w:pPr>
      <w:r w:rsidRPr="0091285A">
        <w:rPr>
          <w:rFonts w:ascii="Trebuchet MS" w:hAnsi="Trebuchet MS"/>
          <w:b/>
        </w:rPr>
        <w:t>Indicatori de monitorizare</w:t>
      </w:r>
      <w:r w:rsidRPr="0091285A">
        <w:rPr>
          <w:rFonts w:ascii="Trebuchet MS" w:hAnsi="Trebuchet MS"/>
        </w:rPr>
        <w:t xml:space="preserve"> Avînd în vedere ca masura se încadrează în domeniul de intervenție 2A, dar contribuie și la crearea de locuri de muncă, indicatorii de monitorizare sunt: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9"/>
        <w:gridCol w:w="4531"/>
        <w:gridCol w:w="1800"/>
      </w:tblGrid>
      <w:tr w:rsidR="00070DC9" w:rsidRPr="0091285A" w:rsidTr="00706EAF">
        <w:tc>
          <w:tcPr>
            <w:tcW w:w="2489" w:type="dxa"/>
            <w:vAlign w:val="center"/>
          </w:tcPr>
          <w:p w:rsidR="00070DC9" w:rsidRPr="0091285A" w:rsidRDefault="00070DC9" w:rsidP="00706EAF">
            <w:pPr>
              <w:pStyle w:val="ListParagraph"/>
              <w:spacing w:after="0" w:line="276" w:lineRule="auto"/>
              <w:ind w:left="0"/>
              <w:jc w:val="center"/>
              <w:rPr>
                <w:rFonts w:ascii="Trebuchet MS" w:hAnsi="Trebuchet MS"/>
              </w:rPr>
            </w:pPr>
            <w:r w:rsidRPr="0091285A">
              <w:rPr>
                <w:rFonts w:ascii="Trebuchet MS" w:hAnsi="Trebuchet MS"/>
              </w:rPr>
              <w:t>Domeniul de intervenție</w:t>
            </w:r>
          </w:p>
        </w:tc>
        <w:tc>
          <w:tcPr>
            <w:tcW w:w="4531" w:type="dxa"/>
            <w:vAlign w:val="center"/>
          </w:tcPr>
          <w:p w:rsidR="00070DC9" w:rsidRPr="0091285A" w:rsidRDefault="00070DC9" w:rsidP="00706EAF">
            <w:pPr>
              <w:pStyle w:val="ListParagraph"/>
              <w:spacing w:after="0" w:line="276" w:lineRule="auto"/>
              <w:ind w:left="0"/>
              <w:jc w:val="center"/>
              <w:rPr>
                <w:rFonts w:ascii="Trebuchet MS" w:hAnsi="Trebuchet MS"/>
              </w:rPr>
            </w:pPr>
            <w:r w:rsidRPr="0091285A">
              <w:rPr>
                <w:rFonts w:ascii="Trebuchet MS" w:hAnsi="Trebuchet MS"/>
              </w:rPr>
              <w:t>Indicator de monitorizare</w:t>
            </w:r>
          </w:p>
        </w:tc>
        <w:tc>
          <w:tcPr>
            <w:tcW w:w="1800" w:type="dxa"/>
            <w:vAlign w:val="center"/>
          </w:tcPr>
          <w:p w:rsidR="00070DC9" w:rsidRPr="0091285A" w:rsidRDefault="00070DC9" w:rsidP="00706EAF">
            <w:pPr>
              <w:pStyle w:val="ListParagraph"/>
              <w:spacing w:after="0" w:line="276" w:lineRule="auto"/>
              <w:ind w:left="0"/>
              <w:jc w:val="center"/>
              <w:rPr>
                <w:rFonts w:ascii="Trebuchet MS" w:hAnsi="Trebuchet MS"/>
              </w:rPr>
            </w:pPr>
            <w:r w:rsidRPr="0091285A">
              <w:rPr>
                <w:rFonts w:ascii="Trebuchet MS" w:hAnsi="Trebuchet MS"/>
              </w:rPr>
              <w:t>UM</w:t>
            </w:r>
          </w:p>
        </w:tc>
      </w:tr>
      <w:tr w:rsidR="00070DC9" w:rsidRPr="0091285A" w:rsidTr="00706EAF">
        <w:tc>
          <w:tcPr>
            <w:tcW w:w="2489" w:type="dxa"/>
            <w:vAlign w:val="center"/>
          </w:tcPr>
          <w:p w:rsidR="00070DC9" w:rsidRPr="0091285A" w:rsidRDefault="00070DC9" w:rsidP="00706EAF">
            <w:pPr>
              <w:pStyle w:val="ListParagraph"/>
              <w:spacing w:after="0" w:line="276" w:lineRule="auto"/>
              <w:ind w:left="0"/>
              <w:jc w:val="center"/>
              <w:rPr>
                <w:rFonts w:ascii="Trebuchet MS" w:hAnsi="Trebuchet MS"/>
              </w:rPr>
            </w:pPr>
            <w:r w:rsidRPr="0091285A">
              <w:rPr>
                <w:rFonts w:ascii="Trebuchet MS" w:hAnsi="Trebuchet MS"/>
              </w:rPr>
              <w:t>2A</w:t>
            </w:r>
          </w:p>
        </w:tc>
        <w:tc>
          <w:tcPr>
            <w:tcW w:w="4531" w:type="dxa"/>
            <w:vAlign w:val="center"/>
          </w:tcPr>
          <w:p w:rsidR="00070DC9" w:rsidRPr="0091285A" w:rsidRDefault="00070DC9" w:rsidP="00706EAF">
            <w:pPr>
              <w:pStyle w:val="ListParagraph"/>
              <w:spacing w:after="0" w:line="276" w:lineRule="auto"/>
              <w:ind w:left="0"/>
              <w:jc w:val="center"/>
              <w:rPr>
                <w:rFonts w:ascii="Trebuchet MS" w:hAnsi="Trebuchet MS"/>
              </w:rPr>
            </w:pPr>
            <w:r w:rsidRPr="0091285A">
              <w:rPr>
                <w:rFonts w:ascii="Trebuchet MS" w:hAnsi="Trebuchet MS"/>
              </w:rPr>
              <w:t>Numărul de exploatații agricole/beneficiari sprijiniți</w:t>
            </w:r>
          </w:p>
        </w:tc>
        <w:tc>
          <w:tcPr>
            <w:tcW w:w="1800" w:type="dxa"/>
            <w:vAlign w:val="center"/>
          </w:tcPr>
          <w:p w:rsidR="00070DC9" w:rsidRPr="0091285A" w:rsidRDefault="00070DC9" w:rsidP="00706EAF">
            <w:pPr>
              <w:pStyle w:val="ListParagraph"/>
              <w:spacing w:after="0" w:line="276" w:lineRule="auto"/>
              <w:ind w:left="0"/>
              <w:jc w:val="center"/>
              <w:rPr>
                <w:rFonts w:ascii="Trebuchet MS" w:hAnsi="Trebuchet MS"/>
              </w:rPr>
            </w:pPr>
            <w:r w:rsidRPr="0091285A">
              <w:rPr>
                <w:rFonts w:ascii="Trebuchet MS" w:hAnsi="Trebuchet MS"/>
              </w:rPr>
              <w:t>Nr 2</w:t>
            </w:r>
          </w:p>
        </w:tc>
      </w:tr>
    </w:tbl>
    <w:p w:rsidR="00070DC9" w:rsidRPr="0091285A" w:rsidRDefault="00070DC9" w:rsidP="00F05F5C">
      <w:pPr>
        <w:jc w:val="both"/>
      </w:pPr>
    </w:p>
    <w:sectPr w:rsidR="00070DC9" w:rsidRPr="0091285A" w:rsidSect="00706EAF">
      <w:headerReference w:type="default" r:id="rId7"/>
      <w:footerReference w:type="default" r:id="rId8"/>
      <w:pgSz w:w="11906" w:h="16838" w:code="9"/>
      <w:pgMar w:top="1417" w:right="1440" w:bottom="141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CD9" w:rsidRDefault="002F7CD9" w:rsidP="00AB3E32">
      <w:pPr>
        <w:spacing w:after="0" w:line="240" w:lineRule="auto"/>
      </w:pPr>
      <w:r>
        <w:separator/>
      </w:r>
    </w:p>
  </w:endnote>
  <w:endnote w:type="continuationSeparator" w:id="0">
    <w:p w:rsidR="002F7CD9" w:rsidRDefault="002F7CD9" w:rsidP="00AB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C9" w:rsidRDefault="0007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CD9" w:rsidRDefault="002F7CD9" w:rsidP="00AB3E32">
      <w:pPr>
        <w:spacing w:after="0" w:line="240" w:lineRule="auto"/>
      </w:pPr>
      <w:r>
        <w:separator/>
      </w:r>
    </w:p>
  </w:footnote>
  <w:footnote w:type="continuationSeparator" w:id="0">
    <w:p w:rsidR="002F7CD9" w:rsidRDefault="002F7CD9" w:rsidP="00AB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C9" w:rsidRDefault="00070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2086"/>
    <w:multiLevelType w:val="hybridMultilevel"/>
    <w:tmpl w:val="D9E85C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15:restartNumberingAfterBreak="0">
    <w:nsid w:val="34D917A3"/>
    <w:multiLevelType w:val="hybridMultilevel"/>
    <w:tmpl w:val="2F764080"/>
    <w:lvl w:ilvl="0" w:tplc="F1644EE0">
      <w:start w:val="8"/>
      <w:numFmt w:val="decimal"/>
      <w:lvlText w:val="%1."/>
      <w:lvlJc w:val="left"/>
      <w:pPr>
        <w:ind w:left="1080" w:hanging="360"/>
      </w:pPr>
      <w:rPr>
        <w:rFonts w:cs="Times New Roman" w:hint="default"/>
        <w:b/>
      </w:rPr>
    </w:lvl>
    <w:lvl w:ilvl="1" w:tplc="04180019">
      <w:start w:val="1"/>
      <w:numFmt w:val="lowerLetter"/>
      <w:lvlText w:val="%2."/>
      <w:lvlJc w:val="left"/>
      <w:pPr>
        <w:ind w:left="1800" w:hanging="360"/>
      </w:pPr>
      <w:rPr>
        <w:rFonts w:cs="Times New Roman"/>
      </w:rPr>
    </w:lvl>
    <w:lvl w:ilvl="2" w:tplc="0418001B">
      <w:start w:val="1"/>
      <w:numFmt w:val="lowerRoman"/>
      <w:lvlText w:val="%3."/>
      <w:lvlJc w:val="right"/>
      <w:pPr>
        <w:ind w:left="2520" w:hanging="180"/>
      </w:pPr>
      <w:rPr>
        <w:rFonts w:cs="Times New Roman"/>
      </w:rPr>
    </w:lvl>
    <w:lvl w:ilvl="3" w:tplc="0418000F">
      <w:start w:val="1"/>
      <w:numFmt w:val="decimal"/>
      <w:lvlText w:val="%4."/>
      <w:lvlJc w:val="left"/>
      <w:pPr>
        <w:ind w:left="3240" w:hanging="360"/>
      </w:pPr>
      <w:rPr>
        <w:rFonts w:cs="Times New Roman"/>
      </w:rPr>
    </w:lvl>
    <w:lvl w:ilvl="4" w:tplc="04180019">
      <w:start w:val="1"/>
      <w:numFmt w:val="lowerLetter"/>
      <w:lvlText w:val="%5."/>
      <w:lvlJc w:val="left"/>
      <w:pPr>
        <w:ind w:left="3960" w:hanging="360"/>
      </w:pPr>
      <w:rPr>
        <w:rFonts w:cs="Times New Roman"/>
      </w:rPr>
    </w:lvl>
    <w:lvl w:ilvl="5" w:tplc="0418001B">
      <w:start w:val="1"/>
      <w:numFmt w:val="lowerRoman"/>
      <w:lvlText w:val="%6."/>
      <w:lvlJc w:val="right"/>
      <w:pPr>
        <w:ind w:left="4680" w:hanging="180"/>
      </w:pPr>
      <w:rPr>
        <w:rFonts w:cs="Times New Roman"/>
      </w:rPr>
    </w:lvl>
    <w:lvl w:ilvl="6" w:tplc="0418000F">
      <w:start w:val="1"/>
      <w:numFmt w:val="decimal"/>
      <w:lvlText w:val="%7."/>
      <w:lvlJc w:val="left"/>
      <w:pPr>
        <w:ind w:left="5400" w:hanging="360"/>
      </w:pPr>
      <w:rPr>
        <w:rFonts w:cs="Times New Roman"/>
      </w:rPr>
    </w:lvl>
    <w:lvl w:ilvl="7" w:tplc="04180019">
      <w:start w:val="1"/>
      <w:numFmt w:val="lowerLetter"/>
      <w:lvlText w:val="%8."/>
      <w:lvlJc w:val="left"/>
      <w:pPr>
        <w:ind w:left="6120" w:hanging="360"/>
      </w:pPr>
      <w:rPr>
        <w:rFonts w:cs="Times New Roman"/>
      </w:rPr>
    </w:lvl>
    <w:lvl w:ilvl="8" w:tplc="0418001B">
      <w:start w:val="1"/>
      <w:numFmt w:val="lowerRoman"/>
      <w:lvlText w:val="%9."/>
      <w:lvlJc w:val="right"/>
      <w:pPr>
        <w:ind w:left="6840" w:hanging="180"/>
      </w:pPr>
      <w:rPr>
        <w:rFonts w:cs="Times New Roman"/>
      </w:rPr>
    </w:lvl>
  </w:abstractNum>
  <w:abstractNum w:abstractNumId="4" w15:restartNumberingAfterBreak="0">
    <w:nsid w:val="541C0EFE"/>
    <w:multiLevelType w:val="hybridMultilevel"/>
    <w:tmpl w:val="9B0A40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64022E3"/>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C5C0654"/>
    <w:multiLevelType w:val="hybridMultilevel"/>
    <w:tmpl w:val="E6C000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F572C8B"/>
    <w:multiLevelType w:val="hybridMultilevel"/>
    <w:tmpl w:val="2AFA302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hint="default"/>
      </w:rPr>
    </w:lvl>
    <w:lvl w:ilvl="8" w:tplc="04180005">
      <w:start w:val="1"/>
      <w:numFmt w:val="bullet"/>
      <w:lvlText w:val=""/>
      <w:lvlJc w:val="left"/>
      <w:pPr>
        <w:ind w:left="7200" w:hanging="360"/>
      </w:pPr>
      <w:rPr>
        <w:rFonts w:ascii="Wingdings" w:hAnsi="Wingdings" w:hint="default"/>
      </w:rPr>
    </w:lvl>
  </w:abstractNum>
  <w:abstractNum w:abstractNumId="8" w15:restartNumberingAfterBreak="0">
    <w:nsid w:val="72230578"/>
    <w:multiLevelType w:val="hybridMultilevel"/>
    <w:tmpl w:val="72230578"/>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72230592"/>
    <w:multiLevelType w:val="hybridMultilevel"/>
    <w:tmpl w:val="7223059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72230597"/>
    <w:multiLevelType w:val="hybridMultilevel"/>
    <w:tmpl w:val="72230597"/>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72230615"/>
    <w:multiLevelType w:val="hybridMultilevel"/>
    <w:tmpl w:val="72230615"/>
    <w:lvl w:ilvl="0" w:tplc="0BAC0E90">
      <w:start w:val="1"/>
      <w:numFmt w:val="bullet"/>
      <w:lvlText w:val=""/>
      <w:lvlJc w:val="left"/>
      <w:pPr>
        <w:ind w:left="720" w:hanging="360"/>
      </w:pPr>
      <w:rPr>
        <w:rFonts w:ascii="Symbol" w:hAnsi="Symbol"/>
      </w:rPr>
    </w:lvl>
    <w:lvl w:ilvl="1" w:tplc="26C01D50">
      <w:start w:val="1"/>
      <w:numFmt w:val="bullet"/>
      <w:lvlText w:val="o"/>
      <w:lvlJc w:val="left"/>
      <w:pPr>
        <w:tabs>
          <w:tab w:val="num" w:pos="1440"/>
        </w:tabs>
        <w:ind w:left="1440" w:hanging="360"/>
      </w:pPr>
      <w:rPr>
        <w:rFonts w:ascii="Courier New" w:hAnsi="Courier New"/>
      </w:rPr>
    </w:lvl>
    <w:lvl w:ilvl="2" w:tplc="F3BC33DA">
      <w:start w:val="1"/>
      <w:numFmt w:val="bullet"/>
      <w:lvlText w:val=""/>
      <w:lvlJc w:val="left"/>
      <w:pPr>
        <w:tabs>
          <w:tab w:val="num" w:pos="2160"/>
        </w:tabs>
        <w:ind w:left="2160" w:hanging="360"/>
      </w:pPr>
      <w:rPr>
        <w:rFonts w:ascii="Wingdings" w:hAnsi="Wingdings"/>
      </w:rPr>
    </w:lvl>
    <w:lvl w:ilvl="3" w:tplc="84924F44">
      <w:start w:val="1"/>
      <w:numFmt w:val="bullet"/>
      <w:lvlText w:val=""/>
      <w:lvlJc w:val="left"/>
      <w:pPr>
        <w:tabs>
          <w:tab w:val="num" w:pos="2880"/>
        </w:tabs>
        <w:ind w:left="2880" w:hanging="360"/>
      </w:pPr>
      <w:rPr>
        <w:rFonts w:ascii="Symbol" w:hAnsi="Symbol"/>
      </w:rPr>
    </w:lvl>
    <w:lvl w:ilvl="4" w:tplc="761C919E">
      <w:start w:val="1"/>
      <w:numFmt w:val="bullet"/>
      <w:lvlText w:val="o"/>
      <w:lvlJc w:val="left"/>
      <w:pPr>
        <w:tabs>
          <w:tab w:val="num" w:pos="3600"/>
        </w:tabs>
        <w:ind w:left="3600" w:hanging="360"/>
      </w:pPr>
      <w:rPr>
        <w:rFonts w:ascii="Courier New" w:hAnsi="Courier New"/>
      </w:rPr>
    </w:lvl>
    <w:lvl w:ilvl="5" w:tplc="06204A0A">
      <w:start w:val="1"/>
      <w:numFmt w:val="bullet"/>
      <w:lvlText w:val=""/>
      <w:lvlJc w:val="left"/>
      <w:pPr>
        <w:tabs>
          <w:tab w:val="num" w:pos="4320"/>
        </w:tabs>
        <w:ind w:left="4320" w:hanging="360"/>
      </w:pPr>
      <w:rPr>
        <w:rFonts w:ascii="Wingdings" w:hAnsi="Wingdings"/>
      </w:rPr>
    </w:lvl>
    <w:lvl w:ilvl="6" w:tplc="B922E9CE">
      <w:start w:val="1"/>
      <w:numFmt w:val="bullet"/>
      <w:lvlText w:val=""/>
      <w:lvlJc w:val="left"/>
      <w:pPr>
        <w:tabs>
          <w:tab w:val="num" w:pos="5040"/>
        </w:tabs>
        <w:ind w:left="5040" w:hanging="360"/>
      </w:pPr>
      <w:rPr>
        <w:rFonts w:ascii="Symbol" w:hAnsi="Symbol"/>
      </w:rPr>
    </w:lvl>
    <w:lvl w:ilvl="7" w:tplc="2E90B800">
      <w:start w:val="1"/>
      <w:numFmt w:val="bullet"/>
      <w:lvlText w:val="o"/>
      <w:lvlJc w:val="left"/>
      <w:pPr>
        <w:tabs>
          <w:tab w:val="num" w:pos="5760"/>
        </w:tabs>
        <w:ind w:left="5760" w:hanging="360"/>
      </w:pPr>
      <w:rPr>
        <w:rFonts w:ascii="Courier New" w:hAnsi="Courier New"/>
      </w:rPr>
    </w:lvl>
    <w:lvl w:ilvl="8" w:tplc="741E416E">
      <w:start w:val="1"/>
      <w:numFmt w:val="bullet"/>
      <w:lvlText w:val=""/>
      <w:lvlJc w:val="left"/>
      <w:pPr>
        <w:tabs>
          <w:tab w:val="num" w:pos="6480"/>
        </w:tabs>
        <w:ind w:left="6480" w:hanging="360"/>
      </w:pPr>
      <w:rPr>
        <w:rFonts w:ascii="Wingdings" w:hAnsi="Wingdings"/>
      </w:rPr>
    </w:lvl>
  </w:abstractNum>
  <w:abstractNum w:abstractNumId="12"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8"/>
  </w:num>
  <w:num w:numId="5">
    <w:abstractNumId w:val="13"/>
  </w:num>
  <w:num w:numId="6">
    <w:abstractNumId w:val="7"/>
  </w:num>
  <w:num w:numId="7">
    <w:abstractNumId w:val="3"/>
  </w:num>
  <w:num w:numId="8">
    <w:abstractNumId w:val="5"/>
  </w:num>
  <w:num w:numId="9">
    <w:abstractNumId w:val="9"/>
  </w:num>
  <w:num w:numId="10">
    <w:abstractNumId w:val="4"/>
  </w:num>
  <w:num w:numId="11">
    <w:abstractNumId w:val="6"/>
  </w:num>
  <w:num w:numId="12">
    <w:abstractNumId w:val="0"/>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0C"/>
    <w:rsid w:val="000410D5"/>
    <w:rsid w:val="00061CFC"/>
    <w:rsid w:val="000623E9"/>
    <w:rsid w:val="00066C36"/>
    <w:rsid w:val="00070DC9"/>
    <w:rsid w:val="00080A1A"/>
    <w:rsid w:val="000A6CA0"/>
    <w:rsid w:val="000D5177"/>
    <w:rsid w:val="000E1189"/>
    <w:rsid w:val="000E464B"/>
    <w:rsid w:val="0011232D"/>
    <w:rsid w:val="001504F0"/>
    <w:rsid w:val="0015135E"/>
    <w:rsid w:val="0016701A"/>
    <w:rsid w:val="00197B34"/>
    <w:rsid w:val="001C0959"/>
    <w:rsid w:val="001C75C1"/>
    <w:rsid w:val="00207CC2"/>
    <w:rsid w:val="0028765A"/>
    <w:rsid w:val="002F7CD9"/>
    <w:rsid w:val="00356CBF"/>
    <w:rsid w:val="00365B78"/>
    <w:rsid w:val="00367809"/>
    <w:rsid w:val="003848FE"/>
    <w:rsid w:val="003D20BD"/>
    <w:rsid w:val="003D722A"/>
    <w:rsid w:val="003F40BB"/>
    <w:rsid w:val="003F7297"/>
    <w:rsid w:val="00402193"/>
    <w:rsid w:val="00412121"/>
    <w:rsid w:val="00435A31"/>
    <w:rsid w:val="00454946"/>
    <w:rsid w:val="00460A3A"/>
    <w:rsid w:val="00486C48"/>
    <w:rsid w:val="004913E2"/>
    <w:rsid w:val="0049405D"/>
    <w:rsid w:val="004A37B6"/>
    <w:rsid w:val="004C69C0"/>
    <w:rsid w:val="004D13F7"/>
    <w:rsid w:val="004D7486"/>
    <w:rsid w:val="00563A09"/>
    <w:rsid w:val="00576D8A"/>
    <w:rsid w:val="005A1A30"/>
    <w:rsid w:val="005B5BB1"/>
    <w:rsid w:val="005C34DC"/>
    <w:rsid w:val="005D5470"/>
    <w:rsid w:val="006044E8"/>
    <w:rsid w:val="006A440C"/>
    <w:rsid w:val="006D74F9"/>
    <w:rsid w:val="006E4296"/>
    <w:rsid w:val="00704DBD"/>
    <w:rsid w:val="00706EAF"/>
    <w:rsid w:val="0077364B"/>
    <w:rsid w:val="007876C9"/>
    <w:rsid w:val="007D6DEA"/>
    <w:rsid w:val="007E53DE"/>
    <w:rsid w:val="007E5FAA"/>
    <w:rsid w:val="007F01CF"/>
    <w:rsid w:val="007F42C3"/>
    <w:rsid w:val="00801BE0"/>
    <w:rsid w:val="008101A5"/>
    <w:rsid w:val="0082018A"/>
    <w:rsid w:val="00865F00"/>
    <w:rsid w:val="00882863"/>
    <w:rsid w:val="008C423A"/>
    <w:rsid w:val="00902FCF"/>
    <w:rsid w:val="0091129B"/>
    <w:rsid w:val="0091285A"/>
    <w:rsid w:val="00914997"/>
    <w:rsid w:val="00926CF6"/>
    <w:rsid w:val="00934661"/>
    <w:rsid w:val="00955C8C"/>
    <w:rsid w:val="009B149B"/>
    <w:rsid w:val="009C006E"/>
    <w:rsid w:val="009F6ADF"/>
    <w:rsid w:val="00A46B32"/>
    <w:rsid w:val="00A4748C"/>
    <w:rsid w:val="00A841FC"/>
    <w:rsid w:val="00AB3E32"/>
    <w:rsid w:val="00AE3C04"/>
    <w:rsid w:val="00AF2FF1"/>
    <w:rsid w:val="00AF438F"/>
    <w:rsid w:val="00B24DD0"/>
    <w:rsid w:val="00B607FF"/>
    <w:rsid w:val="00B676C8"/>
    <w:rsid w:val="00B71413"/>
    <w:rsid w:val="00B973B6"/>
    <w:rsid w:val="00C23CA1"/>
    <w:rsid w:val="00C67770"/>
    <w:rsid w:val="00C70D22"/>
    <w:rsid w:val="00C8330A"/>
    <w:rsid w:val="00C959F0"/>
    <w:rsid w:val="00CD74BB"/>
    <w:rsid w:val="00CE3D98"/>
    <w:rsid w:val="00D219DF"/>
    <w:rsid w:val="00D75AC4"/>
    <w:rsid w:val="00D7651A"/>
    <w:rsid w:val="00DD3549"/>
    <w:rsid w:val="00E06052"/>
    <w:rsid w:val="00E06ACE"/>
    <w:rsid w:val="00E510DC"/>
    <w:rsid w:val="00E5115D"/>
    <w:rsid w:val="00E53804"/>
    <w:rsid w:val="00E73048"/>
    <w:rsid w:val="00E76209"/>
    <w:rsid w:val="00E923C2"/>
    <w:rsid w:val="00EB259B"/>
    <w:rsid w:val="00F05F5C"/>
    <w:rsid w:val="00F078DA"/>
    <w:rsid w:val="00F26630"/>
    <w:rsid w:val="00F3296E"/>
    <w:rsid w:val="00FF62E4"/>
    <w:rsid w:val="00FF710A"/>
    <w:rsid w:val="00FF74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E525F0-5F77-4C6E-9E8F-4B6B4C4C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40C"/>
    <w:pPr>
      <w:spacing w:after="160" w:line="259"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A440C"/>
    <w:pPr>
      <w:ind w:left="720"/>
    </w:pPr>
  </w:style>
  <w:style w:type="character" w:styleId="CommentReference">
    <w:name w:val="annotation reference"/>
    <w:uiPriority w:val="99"/>
    <w:semiHidden/>
    <w:rsid w:val="006E4296"/>
    <w:rPr>
      <w:rFonts w:cs="Times New Roman"/>
      <w:sz w:val="16"/>
      <w:szCs w:val="16"/>
    </w:rPr>
  </w:style>
  <w:style w:type="paragraph" w:styleId="CommentText">
    <w:name w:val="annotation text"/>
    <w:basedOn w:val="Normal"/>
    <w:link w:val="CommentTextChar"/>
    <w:uiPriority w:val="99"/>
    <w:semiHidden/>
    <w:rsid w:val="006E4296"/>
    <w:pPr>
      <w:spacing w:line="240" w:lineRule="auto"/>
    </w:pPr>
    <w:rPr>
      <w:sz w:val="20"/>
      <w:szCs w:val="20"/>
    </w:rPr>
  </w:style>
  <w:style w:type="character" w:customStyle="1" w:styleId="CommentTextChar">
    <w:name w:val="Comment Text Char"/>
    <w:link w:val="CommentText"/>
    <w:uiPriority w:val="99"/>
    <w:semiHidden/>
    <w:rsid w:val="006E4296"/>
    <w:rPr>
      <w:rFonts w:cs="Times New Roman"/>
      <w:sz w:val="20"/>
      <w:szCs w:val="20"/>
    </w:rPr>
  </w:style>
  <w:style w:type="paragraph" w:styleId="CommentSubject">
    <w:name w:val="annotation subject"/>
    <w:basedOn w:val="CommentText"/>
    <w:next w:val="CommentText"/>
    <w:link w:val="CommentSubjectChar"/>
    <w:uiPriority w:val="99"/>
    <w:semiHidden/>
    <w:rsid w:val="006E4296"/>
    <w:rPr>
      <w:b/>
      <w:bCs/>
    </w:rPr>
  </w:style>
  <w:style w:type="character" w:customStyle="1" w:styleId="CommentSubjectChar">
    <w:name w:val="Comment Subject Char"/>
    <w:link w:val="CommentSubject"/>
    <w:uiPriority w:val="99"/>
    <w:semiHidden/>
    <w:rsid w:val="006E4296"/>
    <w:rPr>
      <w:rFonts w:cs="Times New Roman"/>
      <w:b/>
      <w:bCs/>
      <w:sz w:val="20"/>
      <w:szCs w:val="20"/>
    </w:rPr>
  </w:style>
  <w:style w:type="paragraph" w:styleId="Revision">
    <w:name w:val="Revision"/>
    <w:hidden/>
    <w:uiPriority w:val="99"/>
    <w:semiHidden/>
    <w:rsid w:val="006E4296"/>
    <w:rPr>
      <w:sz w:val="22"/>
      <w:szCs w:val="22"/>
      <w:lang w:val="ro-RO"/>
    </w:rPr>
  </w:style>
  <w:style w:type="paragraph" w:styleId="BalloonText">
    <w:name w:val="Balloon Text"/>
    <w:basedOn w:val="Normal"/>
    <w:link w:val="BalloonTextChar"/>
    <w:uiPriority w:val="99"/>
    <w:semiHidden/>
    <w:rsid w:val="006E42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4296"/>
    <w:rPr>
      <w:rFonts w:ascii="Segoe UI" w:hAnsi="Segoe UI" w:cs="Segoe UI"/>
      <w:sz w:val="18"/>
      <w:szCs w:val="18"/>
    </w:rPr>
  </w:style>
  <w:style w:type="table" w:styleId="TableGrid">
    <w:name w:val="Table Grid"/>
    <w:basedOn w:val="TableNormal"/>
    <w:uiPriority w:val="99"/>
    <w:rsid w:val="00E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3E32"/>
    <w:pPr>
      <w:tabs>
        <w:tab w:val="center" w:pos="4536"/>
        <w:tab w:val="right" w:pos="9072"/>
      </w:tabs>
      <w:spacing w:after="0" w:line="240" w:lineRule="auto"/>
    </w:pPr>
  </w:style>
  <w:style w:type="character" w:customStyle="1" w:styleId="HeaderChar">
    <w:name w:val="Header Char"/>
    <w:link w:val="Header"/>
    <w:uiPriority w:val="99"/>
    <w:rsid w:val="00AB3E32"/>
    <w:rPr>
      <w:rFonts w:cs="Times New Roman"/>
    </w:rPr>
  </w:style>
  <w:style w:type="paragraph" w:styleId="Footer">
    <w:name w:val="footer"/>
    <w:basedOn w:val="Normal"/>
    <w:link w:val="FooterChar"/>
    <w:uiPriority w:val="99"/>
    <w:rsid w:val="00AB3E32"/>
    <w:pPr>
      <w:tabs>
        <w:tab w:val="center" w:pos="4536"/>
        <w:tab w:val="right" w:pos="9072"/>
      </w:tabs>
      <w:spacing w:after="0" w:line="240" w:lineRule="auto"/>
    </w:pPr>
  </w:style>
  <w:style w:type="character" w:customStyle="1" w:styleId="FooterChar">
    <w:name w:val="Footer Char"/>
    <w:link w:val="Footer"/>
    <w:uiPriority w:val="99"/>
    <w:rsid w:val="00AB3E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721374">
      <w:bodyDiv w:val="1"/>
      <w:marLeft w:val="0"/>
      <w:marRight w:val="0"/>
      <w:marTop w:val="0"/>
      <w:marBottom w:val="0"/>
      <w:divBdr>
        <w:top w:val="none" w:sz="0" w:space="0" w:color="auto"/>
        <w:left w:val="none" w:sz="0" w:space="0" w:color="auto"/>
        <w:bottom w:val="none" w:sz="0" w:space="0" w:color="auto"/>
        <w:right w:val="none" w:sz="0" w:space="0" w:color="auto"/>
      </w:divBdr>
    </w:div>
    <w:div w:id="16273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14375</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Tosiba</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User3</cp:lastModifiedBy>
  <cp:revision>2</cp:revision>
  <dcterms:created xsi:type="dcterms:W3CDTF">2019-01-30T14:00:00Z</dcterms:created>
  <dcterms:modified xsi:type="dcterms:W3CDTF">2019-01-30T14:00:00Z</dcterms:modified>
</cp:coreProperties>
</file>