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F" w:rsidRDefault="00822F2F" w:rsidP="00822F2F">
      <w:pPr>
        <w:spacing w:before="100" w:beforeAutospacing="1" w:after="0" w:line="240" w:lineRule="auto"/>
        <w:jc w:val="both"/>
        <w:rPr>
          <w:rFonts w:ascii="Trebuchet MS" w:eastAsia="Calibri" w:hAnsi="Trebuchet MS" w:cs="Times New Roman"/>
          <w:b/>
          <w:color w:val="000000"/>
        </w:rPr>
      </w:pPr>
    </w:p>
    <w:p w:rsidR="00822F2F" w:rsidRPr="00831DF6" w:rsidRDefault="00822F2F" w:rsidP="00822F2F">
      <w:pPr>
        <w:spacing w:before="100" w:beforeAutospacing="1" w:after="0" w:line="240" w:lineRule="auto"/>
        <w:jc w:val="both"/>
        <w:rPr>
          <w:rFonts w:ascii="Trebuchet MS" w:eastAsia="Calibri" w:hAnsi="Trebuchet MS" w:cs="Times New Roman"/>
          <w:b/>
          <w:color w:val="000000"/>
        </w:rPr>
      </w:pPr>
      <w:r>
        <w:rPr>
          <w:rFonts w:ascii="Trebuchet MS" w:eastAsia="Calibri" w:hAnsi="Trebuchet MS" w:cs="Times New Roman"/>
          <w:b/>
          <w:color w:val="000000"/>
        </w:rPr>
        <w:t>Componența parteneriatului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8"/>
        <w:gridCol w:w="1738"/>
        <w:gridCol w:w="3300"/>
        <w:gridCol w:w="2869"/>
      </w:tblGrid>
      <w:tr w:rsidR="00822F2F" w:rsidTr="00822F2F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PARTENERI PUBLICI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 filială (localitate)</w:t>
            </w:r>
            <w:r>
              <w:rPr>
                <w:rStyle w:val="Referinnotdesubsol"/>
                <w:rFonts w:ascii="Trebuchet MS" w:eastAsia="Calibri" w:hAnsi="Trebuchet MS" w:cs="Times New Roman"/>
                <w:color w:val="000000"/>
              </w:rPr>
              <w:footnoteReference w:id="1"/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>
              <w:rPr>
                <w:rStyle w:val="Referinnotdesubsol"/>
                <w:rFonts w:ascii="Trebuchet MS" w:eastAsia="Calibri" w:hAnsi="Trebuchet MS" w:cs="Times New Roman"/>
                <w:color w:val="000000"/>
              </w:rPr>
              <w:footnoteReference w:id="2"/>
            </w:r>
          </w:p>
        </w:tc>
      </w:tr>
      <w:tr w:rsidR="00822F2F" w:rsidTr="00822F2F">
        <w:trPr>
          <w:trHeight w:val="34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RIFOV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22F2F" w:rsidTr="00822F2F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DUMBRAVA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22F2F" w:rsidTr="00822F2F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BERCENI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22F2F" w:rsidTr="00822F2F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GHERGHITA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GHERGHITA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22F2F" w:rsidTr="00822F2F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OLARI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22F2F" w:rsidTr="00822F2F">
        <w:trPr>
          <w:trHeight w:val="41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BARCANESTI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BRCANESTI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22F2F" w:rsidTr="00822F2F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PONDEREA PARTENERILOR PUBLICI DIN TOTAL PARTENERIAT 20,68 %</w:t>
            </w:r>
          </w:p>
        </w:tc>
      </w:tr>
      <w:tr w:rsidR="00822F2F" w:rsidTr="00822F2F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PARTENERI PRIVAŢI (inclusiv parteneriat într-un domeniu relevant constituit juridic înainte de lansarea apelului de selecție)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 filială(localitate)</w:t>
            </w:r>
            <w:r>
              <w:rPr>
                <w:rStyle w:val="Referinnotdesubsol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ind w:right="319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>
              <w:rPr>
                <w:rStyle w:val="Referinnotdesubsol"/>
                <w:rFonts w:ascii="Trebuchet MS" w:eastAsia="Calibri" w:hAnsi="Trebuchet MS" w:cs="Times New Roman"/>
                <w:color w:val="000000"/>
              </w:rPr>
              <w:t>2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BOERU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LUBIN PAN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PRODUCTIA DE BAUTURI RACORITOARENEALCOOLICE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NAE V. CLAUDIA AURORA II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IONITA T. LUCIAN II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GHERGHITA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CRESTEREA PASARILOR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PETRE RODICA ELENA SIMONA II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GHERGHITA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LEGUMELOR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NIVALCONE PREST CONSTRUT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BARCANESTI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LUCRARI DE CONSTRUCTII 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DUTA M. CRISTINEL IF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CRESTEREA BOVINELOR DE LAPTE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PIETRARU M. GEORGIAN II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APOSTOL M. EMIL GEORGE II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CRESTEREA OVINELOR SI CAPRINELOR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10.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MIRICA S. GENEL GABRIEL II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COVALEX AGRO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12.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DE MORARIT POPESCU LEONIDA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FABRICAREA PRODUSELOR DE MORARIT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PANUTU INVEST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COMERT CU AMANUNTUL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NASTASIA GH. MIHAI PFA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BIOCONS ECO FOREST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DE CONSULTANTA PENTRU AFACERI SI MANAGEMENT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ALDRU COM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LUCRARI DE CONSTRUCTII A DRUMURILOR SI AUTOSTRAZILOR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STALEMAR ACTIV SRL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TRANSPORTURI RUTIERE DE MARFURI</w:t>
            </w:r>
          </w:p>
        </w:tc>
      </w:tr>
      <w:tr w:rsidR="00822F2F" w:rsidTr="00822F2F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PONDEREA PARTENERILOR PRIVATI  DIN TOTAL PARTENERIAT 58,62 %</w:t>
            </w:r>
          </w:p>
        </w:tc>
      </w:tr>
      <w:tr w:rsidR="00822F2F" w:rsidTr="00822F2F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PARTENERI SOCIETATE CIVILĂ (ONG)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lucru/sucursală/filială (localitate)</w:t>
            </w:r>
            <w:r>
              <w:rPr>
                <w:rStyle w:val="Referinnotdesubsol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ind w:right="319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>
              <w:rPr>
                <w:rStyle w:val="Referinnotdesubsol"/>
                <w:rFonts w:ascii="Trebuchet MS" w:eastAsia="Calibri" w:hAnsi="Trebuchet MS" w:cs="Times New Roman"/>
                <w:color w:val="000000"/>
              </w:rPr>
              <w:t>2</w:t>
            </w:r>
          </w:p>
        </w:tc>
      </w:tr>
      <w:tr w:rsidR="00822F2F" w:rsidTr="00822F2F">
        <w:trPr>
          <w:trHeight w:val="34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ASOCIATIA ROMILOR CANTEMIR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BARCANESTI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ONG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AOCIATIA CRESCATORILOR SE ANIMALE SI PASARI RIFOV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ONG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ASOCIATIA AGRO LEGUMICOLA OLARI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GRUP DE PRODUCATORI</w:t>
            </w:r>
          </w:p>
        </w:tc>
      </w:tr>
      <w:tr w:rsidR="00822F2F" w:rsidTr="00822F2F">
        <w:trPr>
          <w:trHeight w:val="249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>
              <w:rPr>
                <w:rFonts w:ascii="Trebuchet MS" w:eastAsia="Calibri" w:hAnsi="Trebuchet MS" w:cs="Times New Roman"/>
                <w:color w:val="000000"/>
                <w:shd w:val="clear" w:color="auto" w:fill="F2DBDB" w:themeFill="accent2" w:themeFillTint="33"/>
              </w:rPr>
              <w:t>PONDEREA PARTENERILOR – SOCIETATE CIVILĂ DIN TOTAL PARTENERIAT 10,32 %</w:t>
            </w:r>
          </w:p>
        </w:tc>
      </w:tr>
    </w:tbl>
    <w:p w:rsidR="00822F2F" w:rsidRDefault="00822F2F" w:rsidP="00822F2F">
      <w:pPr>
        <w:rPr>
          <w:rFonts w:ascii="Trebuchet MS" w:hAnsi="Trebuchet MS"/>
        </w:rPr>
      </w:pP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3"/>
        <w:gridCol w:w="1450"/>
        <w:gridCol w:w="4252"/>
        <w:gridCol w:w="2120"/>
      </w:tblGrid>
      <w:tr w:rsidR="00822F2F" w:rsidTr="00822F2F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PARTENERI SOCIETATE CIVILĂ 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lucru/sucursală/filială (localitate)</w:t>
            </w:r>
            <w:r>
              <w:rPr>
                <w:rStyle w:val="Referinnotdesubsol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ind w:right="319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>
              <w:rPr>
                <w:rStyle w:val="Referinnotdesubsol"/>
                <w:rFonts w:ascii="Trebuchet MS" w:eastAsia="Calibri" w:hAnsi="Trebuchet MS" w:cs="Times New Roman"/>
                <w:color w:val="000000"/>
              </w:rPr>
              <w:t>2</w:t>
            </w:r>
          </w:p>
        </w:tc>
      </w:tr>
      <w:tr w:rsidR="00822F2F" w:rsidTr="00822F2F">
        <w:trPr>
          <w:trHeight w:val="34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BISERICA MAICA DOMNULUI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BARCANESTI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UNITATE DE CULT RELICIOS</w:t>
            </w:r>
          </w:p>
        </w:tc>
      </w:tr>
      <w:tr w:rsidR="00822F2F" w:rsidTr="00822F2F">
        <w:trPr>
          <w:trHeight w:val="33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BISERICA SFANTUL NICOLAE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UNITATE DE CULT RELICIOS</w:t>
            </w:r>
          </w:p>
        </w:tc>
      </w:tr>
      <w:tr w:rsidR="00822F2F" w:rsidTr="00831DF6">
        <w:trPr>
          <w:trHeight w:val="105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31DF6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CAB.</w:t>
            </w:r>
            <w:r w:rsidR="00822F2F">
              <w:rPr>
                <w:rFonts w:ascii="Trebuchet MS" w:eastAsia="Calibri" w:hAnsi="Trebuchet MS" w:cs="Times New Roman"/>
                <w:color w:val="000000"/>
              </w:rPr>
              <w:t>MEDICAL VETERINAR DR.SIMION FLORIN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CABINET VETERINAR</w:t>
            </w:r>
          </w:p>
        </w:tc>
      </w:tr>
      <w:tr w:rsidR="00822F2F" w:rsidTr="00822F2F">
        <w:trPr>
          <w:trHeight w:val="249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22F2F" w:rsidRDefault="00822F2F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>
              <w:rPr>
                <w:rFonts w:ascii="Trebuchet MS" w:eastAsia="Calibri" w:hAnsi="Trebuchet MS" w:cs="Times New Roman"/>
                <w:color w:val="000000"/>
                <w:shd w:val="clear" w:color="auto" w:fill="F2DBDB" w:themeFill="accent2" w:themeFillTint="33"/>
              </w:rPr>
              <w:t>PONDEREA PARTENERILOR – SOCIETATE CIVILĂ DIN TOTAL PARTENERIAT 10,32 %</w:t>
            </w:r>
          </w:p>
        </w:tc>
      </w:tr>
    </w:tbl>
    <w:p w:rsidR="00822F2F" w:rsidRDefault="00822F2F" w:rsidP="00831DF6">
      <w:pPr>
        <w:spacing w:after="0"/>
        <w:jc w:val="right"/>
        <w:rPr>
          <w:rFonts w:ascii="Trebuchet MS" w:hAnsi="Trebuchet MS"/>
          <w:b/>
        </w:rPr>
      </w:pPr>
    </w:p>
    <w:sectPr w:rsidR="00822F2F" w:rsidSect="00831DF6">
      <w:pgSz w:w="11906" w:h="16838"/>
      <w:pgMar w:top="540" w:right="1417" w:bottom="153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A9" w:rsidRDefault="00220CA9" w:rsidP="00DA76F1">
      <w:pPr>
        <w:spacing w:after="0" w:line="240" w:lineRule="auto"/>
      </w:pPr>
      <w:r>
        <w:separator/>
      </w:r>
    </w:p>
  </w:endnote>
  <w:endnote w:type="continuationSeparator" w:id="0">
    <w:p w:rsidR="00220CA9" w:rsidRDefault="00220CA9" w:rsidP="00DA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A9" w:rsidRDefault="00220CA9" w:rsidP="00DA76F1">
      <w:pPr>
        <w:spacing w:after="0" w:line="240" w:lineRule="auto"/>
      </w:pPr>
      <w:r>
        <w:separator/>
      </w:r>
    </w:p>
  </w:footnote>
  <w:footnote w:type="continuationSeparator" w:id="0">
    <w:p w:rsidR="00220CA9" w:rsidRDefault="00220CA9" w:rsidP="00DA76F1">
      <w:pPr>
        <w:spacing w:after="0" w:line="240" w:lineRule="auto"/>
      </w:pPr>
      <w:r>
        <w:continuationSeparator/>
      </w:r>
    </w:p>
  </w:footnote>
  <w:footnote w:id="1">
    <w:p w:rsidR="00822F2F" w:rsidRDefault="00822F2F" w:rsidP="00822F2F">
      <w:pPr>
        <w:pStyle w:val="Textnotdesubsol"/>
        <w:jc w:val="both"/>
        <w:rPr>
          <w:del w:id="0" w:author="Anca Vasilache" w:date="2016-01-12T13:32:00Z"/>
          <w:rFonts w:ascii="Trebuchet MS" w:hAnsi="Trebuchet MS"/>
          <w:sz w:val="18"/>
          <w:szCs w:val="18"/>
        </w:rPr>
      </w:pPr>
      <w:r>
        <w:rPr>
          <w:rStyle w:val="Referinnotdesubsol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Se va completa cu denumirea localității din teritoriul acoperit de parteneriat în care este înregistrat sediul/punctul de lucru/etc. Pentru partenerii care nu au sediu/punct de lucru/etc. în teritoriul acoperit de parteneriat se menționează localitatea și județul din afara teritoriului în care sunt înregistrați.</w:t>
      </w:r>
    </w:p>
  </w:footnote>
  <w:footnote w:id="2">
    <w:p w:rsidR="00822F2F" w:rsidRDefault="00822F2F" w:rsidP="00822F2F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Se va evidenția obiectul de activitate care reprezintă interesele unei minorități locale/interesele tinerilor/femeilor/ domeniul protecției mediului.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4C"/>
    <w:rsid w:val="0006764D"/>
    <w:rsid w:val="00074BB4"/>
    <w:rsid w:val="000A106A"/>
    <w:rsid w:val="00220CA9"/>
    <w:rsid w:val="00297F49"/>
    <w:rsid w:val="003976CB"/>
    <w:rsid w:val="004F3666"/>
    <w:rsid w:val="005777D3"/>
    <w:rsid w:val="00681FB8"/>
    <w:rsid w:val="006C4988"/>
    <w:rsid w:val="007A7B96"/>
    <w:rsid w:val="007D6945"/>
    <w:rsid w:val="007F66C6"/>
    <w:rsid w:val="00822F2F"/>
    <w:rsid w:val="00831DF6"/>
    <w:rsid w:val="00A51ED0"/>
    <w:rsid w:val="00B366EE"/>
    <w:rsid w:val="00DA76F1"/>
    <w:rsid w:val="00E407D4"/>
    <w:rsid w:val="00E46015"/>
    <w:rsid w:val="00F37188"/>
    <w:rsid w:val="00F821BE"/>
    <w:rsid w:val="00F9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4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unhideWhenUsed/>
    <w:rsid w:val="00DA76F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DA76F1"/>
    <w:rPr>
      <w:sz w:val="20"/>
      <w:szCs w:val="20"/>
    </w:rPr>
  </w:style>
  <w:style w:type="character" w:styleId="Referinnotdesubsol">
    <w:name w:val="footnote reference"/>
    <w:basedOn w:val="Fontdeparagrafimplicit"/>
    <w:unhideWhenUsed/>
    <w:rsid w:val="00DA7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A7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76F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A76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863C-0DA4-4CC5-8540-6D2C7149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Ildico Abrudean</dc:creator>
  <cp:lastModifiedBy>Contabilitate 1</cp:lastModifiedBy>
  <cp:revision>6</cp:revision>
  <dcterms:created xsi:type="dcterms:W3CDTF">2016-03-12T06:50:00Z</dcterms:created>
  <dcterms:modified xsi:type="dcterms:W3CDTF">2016-04-27T07:44:00Z</dcterms:modified>
</cp:coreProperties>
</file>